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A6" w:rsidRDefault="00F2630B" w:rsidP="00F2630B">
      <w:pPr>
        <w:pStyle w:val="Heading1"/>
        <w:spacing w:after="60"/>
      </w:pPr>
      <w:r>
        <w:tab/>
      </w:r>
      <w:r w:rsidR="00FC06A6">
        <w:tab/>
        <w:t>METHOD OF PROCEDURE (MOP) PROFORMA</w:t>
      </w:r>
      <w:r w:rsidR="00FC06A6">
        <w:br/>
      </w:r>
    </w:p>
    <w:p w:rsidR="00FC06A6" w:rsidRDefault="00FC06A6">
      <w:pPr>
        <w:pStyle w:val="TableData"/>
        <w:tabs>
          <w:tab w:val="right" w:leader="underscore" w:pos="4820"/>
          <w:tab w:val="left" w:pos="5103"/>
          <w:tab w:val="right" w:leader="underscore" w:pos="9072"/>
        </w:tabs>
        <w:spacing w:after="120"/>
        <w:rPr>
          <w:sz w:val="20"/>
        </w:rPr>
      </w:pPr>
      <w:r>
        <w:rPr>
          <w:sz w:val="20"/>
        </w:rPr>
        <w:t>Site Name:</w:t>
      </w:r>
      <w:r>
        <w:rPr>
          <w:sz w:val="20"/>
        </w:rPr>
        <w:tab/>
      </w:r>
      <w:r>
        <w:rPr>
          <w:sz w:val="20"/>
        </w:rPr>
        <w:tab/>
      </w:r>
      <w:r w:rsidR="00610E70">
        <w:rPr>
          <w:sz w:val="20"/>
        </w:rPr>
        <w:t>Address I</w:t>
      </w:r>
      <w:r w:rsidR="00272646">
        <w:rPr>
          <w:sz w:val="20"/>
        </w:rPr>
        <w:t>D</w:t>
      </w:r>
      <w:r w:rsidR="00610E70">
        <w:rPr>
          <w:sz w:val="20"/>
        </w:rPr>
        <w:t xml:space="preserve"> </w:t>
      </w:r>
      <w:r>
        <w:rPr>
          <w:sz w:val="20"/>
        </w:rPr>
        <w:t>No.</w:t>
      </w:r>
      <w:r>
        <w:rPr>
          <w:sz w:val="20"/>
        </w:rPr>
        <w:tab/>
      </w:r>
    </w:p>
    <w:p w:rsidR="00FC06A6" w:rsidRDefault="00FC06A6">
      <w:pPr>
        <w:pStyle w:val="BodyText"/>
        <w:tabs>
          <w:tab w:val="right" w:leader="underscore" w:pos="4536"/>
          <w:tab w:val="left" w:pos="4678"/>
          <w:tab w:val="right" w:leader="underscore" w:pos="9072"/>
        </w:tabs>
        <w:spacing w:before="60" w:after="120"/>
      </w:pPr>
      <w:r>
        <w:t>Floor or Area:</w:t>
      </w:r>
      <w:r>
        <w:tab/>
      </w:r>
      <w:r>
        <w:tab/>
        <w:t>Project or Contract Reference No.</w:t>
      </w:r>
      <w:r>
        <w:tab/>
      </w:r>
    </w:p>
    <w:p w:rsidR="00FC06A6" w:rsidRDefault="00FC06A6">
      <w:pPr>
        <w:pStyle w:val="BodyText"/>
        <w:tabs>
          <w:tab w:val="right" w:leader="underscore" w:pos="4536"/>
          <w:tab w:val="left" w:pos="4678"/>
          <w:tab w:val="right" w:leader="underscore" w:pos="9072"/>
        </w:tabs>
        <w:spacing w:before="60" w:after="120"/>
      </w:pPr>
      <w:r>
        <w:t xml:space="preserve">Telstra Project / Contract Manager </w:t>
      </w:r>
      <w:r>
        <w:tab/>
      </w:r>
      <w:r>
        <w:tab/>
        <w:t xml:space="preserve">         Contact Number.</w:t>
      </w:r>
      <w:r>
        <w:tab/>
      </w:r>
    </w:p>
    <w:p w:rsidR="00FC06A6" w:rsidRDefault="00FC06A6">
      <w:pPr>
        <w:tabs>
          <w:tab w:val="right" w:leader="underscore" w:pos="9072"/>
        </w:tabs>
        <w:spacing w:before="60" w:after="120"/>
        <w:rPr>
          <w:rFonts w:ascii="Arial" w:hAnsi="Arial"/>
          <w:sz w:val="20"/>
        </w:rPr>
      </w:pPr>
      <w:r>
        <w:rPr>
          <w:rFonts w:ascii="Arial" w:hAnsi="Arial"/>
          <w:b/>
          <w:sz w:val="20"/>
        </w:rPr>
        <w:t xml:space="preserve">PROJECT BRIEF: </w:t>
      </w:r>
      <w:r>
        <w:rPr>
          <w:rFonts w:ascii="Arial" w:hAnsi="Arial"/>
          <w:sz w:val="20"/>
        </w:rPr>
        <w:tab/>
      </w:r>
    </w:p>
    <w:tbl>
      <w:tblPr>
        <w:tblW w:w="0" w:type="auto"/>
        <w:tblLayout w:type="fixed"/>
        <w:tblLook w:val="0000"/>
      </w:tblPr>
      <w:tblGrid>
        <w:gridCol w:w="9180"/>
      </w:tblGrid>
      <w:tr w:rsidR="00FC06A6">
        <w:trPr>
          <w:cantSplit/>
        </w:trPr>
        <w:tc>
          <w:tcPr>
            <w:tcW w:w="9180" w:type="dxa"/>
          </w:tcPr>
          <w:p w:rsidR="00FC06A6" w:rsidRDefault="00FC06A6">
            <w:pPr>
              <w:tabs>
                <w:tab w:val="right" w:leader="underscore" w:pos="9072"/>
              </w:tabs>
              <w:spacing w:before="120"/>
              <w:rPr>
                <w:rFonts w:ascii="Arial" w:hAnsi="Arial"/>
                <w:sz w:val="20"/>
              </w:rPr>
            </w:pPr>
            <w:r>
              <w:rPr>
                <w:rFonts w:ascii="Arial" w:hAnsi="Arial"/>
                <w:b/>
                <w:sz w:val="20"/>
              </w:rPr>
              <w:t xml:space="preserve">DESCRIPTION OF WORKS:  </w:t>
            </w:r>
            <w:r>
              <w:rPr>
                <w:rFonts w:ascii="Arial" w:hAnsi="Arial"/>
                <w:sz w:val="20"/>
              </w:rPr>
              <w:tab/>
            </w:r>
          </w:p>
          <w:p w:rsidR="00FC06A6" w:rsidRDefault="00FC06A6">
            <w:pPr>
              <w:spacing w:before="120"/>
              <w:rPr>
                <w:rFonts w:ascii="Arial" w:hAnsi="Arial"/>
                <w:sz w:val="20"/>
              </w:rPr>
            </w:pPr>
          </w:p>
        </w:tc>
      </w:tr>
      <w:tr w:rsidR="00FC06A6">
        <w:trPr>
          <w:cantSplit/>
        </w:trPr>
        <w:tc>
          <w:tcPr>
            <w:tcW w:w="9180" w:type="dxa"/>
            <w:tcBorders>
              <w:top w:val="single" w:sz="6" w:space="0" w:color="auto"/>
              <w:bottom w:val="single" w:sz="6" w:space="0" w:color="auto"/>
            </w:tcBorders>
          </w:tcPr>
          <w:p w:rsidR="00FC06A6" w:rsidRDefault="00FC06A6">
            <w:pPr>
              <w:spacing w:before="120"/>
              <w:rPr>
                <w:rFonts w:ascii="Arial" w:hAnsi="Arial"/>
                <w:sz w:val="20"/>
              </w:rPr>
            </w:pPr>
          </w:p>
        </w:tc>
      </w:tr>
    </w:tbl>
    <w:p w:rsidR="00FC06A6" w:rsidRDefault="00FC06A6">
      <w:pPr>
        <w:pStyle w:val="BodyText"/>
        <w:tabs>
          <w:tab w:val="left" w:pos="3544"/>
          <w:tab w:val="right" w:leader="underscore" w:pos="5954"/>
          <w:tab w:val="left" w:pos="6096"/>
          <w:tab w:val="right" w:leader="underscore" w:pos="9073"/>
        </w:tabs>
        <w:spacing w:before="120" w:after="120"/>
      </w:pPr>
      <w:r>
        <w:t>The works are scheduled as follows:</w:t>
      </w:r>
      <w:r>
        <w:tab/>
        <w:t xml:space="preserve">Start Date: </w:t>
      </w:r>
      <w:r>
        <w:tab/>
      </w:r>
      <w:r>
        <w:tab/>
        <w:t>Completion Date:</w:t>
      </w:r>
      <w:r>
        <w:tab/>
      </w:r>
    </w:p>
    <w:tbl>
      <w:tblPr>
        <w:tblW w:w="0" w:type="auto"/>
        <w:tblLayout w:type="fixed"/>
        <w:tblLook w:val="0000"/>
      </w:tblPr>
      <w:tblGrid>
        <w:gridCol w:w="2802"/>
        <w:gridCol w:w="6378"/>
      </w:tblGrid>
      <w:tr w:rsidR="003E4353" w:rsidTr="003E4353">
        <w:trPr>
          <w:cantSplit/>
        </w:trPr>
        <w:tc>
          <w:tcPr>
            <w:tcW w:w="2802" w:type="dxa"/>
          </w:tcPr>
          <w:p w:rsidR="003E4353" w:rsidRDefault="003E4353">
            <w:pPr>
              <w:pStyle w:val="TableData"/>
              <w:spacing w:before="0" w:after="0"/>
              <w:rPr>
                <w:sz w:val="20"/>
              </w:rPr>
            </w:pPr>
            <w:r>
              <w:rPr>
                <w:sz w:val="20"/>
              </w:rPr>
              <w:t>Works are for:</w:t>
            </w:r>
          </w:p>
        </w:tc>
        <w:tc>
          <w:tcPr>
            <w:tcW w:w="6378" w:type="dxa"/>
            <w:tcBorders>
              <w:bottom w:val="single" w:sz="6" w:space="0" w:color="auto"/>
            </w:tcBorders>
          </w:tcPr>
          <w:p w:rsidR="003E4353" w:rsidRDefault="003E4353">
            <w:pPr>
              <w:rPr>
                <w:rFonts w:ascii="Arial" w:hAnsi="Arial"/>
                <w:sz w:val="20"/>
              </w:rPr>
            </w:pPr>
            <w:r>
              <w:rPr>
                <w:rFonts w:ascii="Arial" w:hAnsi="Arial"/>
                <w:sz w:val="20"/>
              </w:rPr>
              <w:t>Project Reference No.:</w:t>
            </w:r>
          </w:p>
        </w:tc>
      </w:tr>
      <w:tr w:rsidR="003E4353" w:rsidTr="003E4353">
        <w:trPr>
          <w:cantSplit/>
        </w:trPr>
        <w:tc>
          <w:tcPr>
            <w:tcW w:w="2802" w:type="dxa"/>
          </w:tcPr>
          <w:p w:rsidR="003E4353" w:rsidRDefault="003E4353">
            <w:pPr>
              <w:rPr>
                <w:rFonts w:ascii="Arial" w:hAnsi="Arial"/>
                <w:sz w:val="20"/>
              </w:rPr>
            </w:pPr>
          </w:p>
        </w:tc>
        <w:tc>
          <w:tcPr>
            <w:tcW w:w="6378" w:type="dxa"/>
            <w:tcBorders>
              <w:bottom w:val="single" w:sz="6" w:space="0" w:color="auto"/>
            </w:tcBorders>
          </w:tcPr>
          <w:p w:rsidR="003E4353" w:rsidRDefault="003E4353">
            <w:pPr>
              <w:rPr>
                <w:rFonts w:ascii="Arial" w:hAnsi="Arial"/>
                <w:sz w:val="20"/>
              </w:rPr>
            </w:pPr>
            <w:r>
              <w:rPr>
                <w:rFonts w:ascii="Arial" w:hAnsi="Arial"/>
                <w:sz w:val="20"/>
              </w:rPr>
              <w:t>Contract Package Ref. No.:</w:t>
            </w:r>
          </w:p>
        </w:tc>
      </w:tr>
      <w:tr w:rsidR="003E4353" w:rsidTr="003E4353">
        <w:trPr>
          <w:cantSplit/>
        </w:trPr>
        <w:tc>
          <w:tcPr>
            <w:tcW w:w="2802" w:type="dxa"/>
          </w:tcPr>
          <w:p w:rsidR="003E4353" w:rsidRDefault="003E4353">
            <w:pPr>
              <w:rPr>
                <w:rFonts w:ascii="Arial" w:hAnsi="Arial"/>
                <w:sz w:val="20"/>
              </w:rPr>
            </w:pPr>
          </w:p>
        </w:tc>
        <w:tc>
          <w:tcPr>
            <w:tcW w:w="6378" w:type="dxa"/>
          </w:tcPr>
          <w:p w:rsidR="003E4353" w:rsidRDefault="003E4353">
            <w:pPr>
              <w:rPr>
                <w:rFonts w:ascii="Arial" w:hAnsi="Arial"/>
                <w:sz w:val="20"/>
              </w:rPr>
            </w:pPr>
            <w:r>
              <w:rPr>
                <w:rFonts w:ascii="Arial" w:hAnsi="Arial"/>
                <w:sz w:val="20"/>
              </w:rPr>
              <w:t>Maintenance Activity Management No./Contract No.:</w:t>
            </w:r>
          </w:p>
        </w:tc>
      </w:tr>
      <w:tr w:rsidR="003E4353" w:rsidTr="003E4353">
        <w:trPr>
          <w:cantSplit/>
        </w:trPr>
        <w:tc>
          <w:tcPr>
            <w:tcW w:w="2802" w:type="dxa"/>
          </w:tcPr>
          <w:p w:rsidR="003E4353" w:rsidRDefault="003E4353">
            <w:pPr>
              <w:rPr>
                <w:rFonts w:ascii="Arial" w:hAnsi="Arial"/>
                <w:sz w:val="20"/>
              </w:rPr>
            </w:pPr>
          </w:p>
        </w:tc>
        <w:tc>
          <w:tcPr>
            <w:tcW w:w="6378" w:type="dxa"/>
            <w:tcBorders>
              <w:top w:val="single" w:sz="6" w:space="0" w:color="auto"/>
              <w:bottom w:val="single" w:sz="8" w:space="0" w:color="auto"/>
            </w:tcBorders>
          </w:tcPr>
          <w:p w:rsidR="003E4353" w:rsidRDefault="003E4353">
            <w:pPr>
              <w:rPr>
                <w:rFonts w:ascii="Arial" w:hAnsi="Arial"/>
                <w:sz w:val="20"/>
              </w:rPr>
            </w:pPr>
            <w:r>
              <w:rPr>
                <w:rFonts w:ascii="Arial" w:hAnsi="Arial"/>
                <w:sz w:val="20"/>
              </w:rPr>
              <w:t>Other Details:</w:t>
            </w:r>
          </w:p>
        </w:tc>
      </w:tr>
    </w:tbl>
    <w:p w:rsidR="00FC06A6" w:rsidRDefault="00FC06A6">
      <w:pPr>
        <w:rPr>
          <w:rFonts w:ascii="Arial" w:hAnsi="Arial"/>
          <w:sz w:val="20"/>
        </w:rPr>
      </w:pPr>
    </w:p>
    <w:p w:rsidR="00FC06A6" w:rsidRDefault="00FC06A6">
      <w:pPr>
        <w:tabs>
          <w:tab w:val="right" w:leader="underscore" w:pos="8505"/>
        </w:tabs>
        <w:spacing w:after="120"/>
        <w:rPr>
          <w:rFonts w:ascii="Arial" w:hAnsi="Arial"/>
          <w:sz w:val="20"/>
          <w:u w:val="single"/>
        </w:rPr>
      </w:pPr>
      <w:r>
        <w:rPr>
          <w:rFonts w:ascii="Arial" w:hAnsi="Arial"/>
          <w:b/>
          <w:sz w:val="20"/>
          <w:u w:val="single"/>
        </w:rPr>
        <w:t xml:space="preserve">Prepared by Construction Agent (Contractor) </w:t>
      </w:r>
    </w:p>
    <w:p w:rsidR="00FC06A6" w:rsidRDefault="00FC06A6">
      <w:pPr>
        <w:tabs>
          <w:tab w:val="left" w:pos="1134"/>
          <w:tab w:val="right" w:leader="underscore" w:pos="4820"/>
          <w:tab w:val="left" w:pos="5104"/>
          <w:tab w:val="left" w:pos="5954"/>
          <w:tab w:val="right" w:leader="underscore" w:pos="9072"/>
        </w:tabs>
        <w:spacing w:after="120"/>
        <w:rPr>
          <w:rFonts w:ascii="Arial" w:hAnsi="Arial"/>
          <w:sz w:val="20"/>
        </w:rPr>
      </w:pPr>
      <w:r>
        <w:rPr>
          <w:rFonts w:ascii="Arial" w:hAnsi="Arial"/>
          <w:sz w:val="20"/>
        </w:rPr>
        <w:t>Name (</w:t>
      </w:r>
      <w:r>
        <w:rPr>
          <w:rFonts w:ascii="Arial" w:hAnsi="Arial"/>
          <w:i/>
          <w:sz w:val="20"/>
        </w:rPr>
        <w:t>Print</w:t>
      </w:r>
      <w:r>
        <w:rPr>
          <w:rFonts w:ascii="Arial" w:hAnsi="Arial"/>
          <w:sz w:val="20"/>
        </w:rPr>
        <w:t>):</w:t>
      </w:r>
      <w:r>
        <w:rPr>
          <w:rFonts w:ascii="Arial" w:hAnsi="Arial"/>
          <w:sz w:val="20"/>
        </w:rPr>
        <w:tab/>
      </w:r>
      <w:r>
        <w:rPr>
          <w:rFonts w:ascii="Arial" w:hAnsi="Arial"/>
          <w:sz w:val="20"/>
        </w:rPr>
        <w:tab/>
      </w:r>
      <w:r>
        <w:rPr>
          <w:rFonts w:ascii="Arial" w:hAnsi="Arial"/>
          <w:sz w:val="20"/>
        </w:rPr>
        <w:tab/>
        <w:t>Company:</w:t>
      </w:r>
      <w:r>
        <w:rPr>
          <w:rFonts w:ascii="Arial" w:hAnsi="Arial"/>
          <w:sz w:val="20"/>
        </w:rPr>
        <w:tab/>
      </w:r>
      <w:r>
        <w:rPr>
          <w:rFonts w:ascii="Arial" w:hAnsi="Arial"/>
          <w:sz w:val="20"/>
        </w:rPr>
        <w:tab/>
      </w:r>
    </w:p>
    <w:p w:rsidR="00FC06A6" w:rsidRDefault="00FC06A6">
      <w:pPr>
        <w:tabs>
          <w:tab w:val="left" w:pos="1134"/>
          <w:tab w:val="right" w:leader="underscore" w:pos="4820"/>
          <w:tab w:val="left" w:pos="5104"/>
          <w:tab w:val="left" w:pos="5954"/>
          <w:tab w:val="right" w:leader="underscore" w:pos="9072"/>
        </w:tabs>
        <w:spacing w:after="120"/>
        <w:rPr>
          <w:rFonts w:ascii="Arial" w:hAnsi="Arial"/>
          <w:sz w:val="20"/>
        </w:rPr>
      </w:pPr>
      <w:r>
        <w:rPr>
          <w:rFonts w:ascii="Arial" w:hAnsi="Arial"/>
          <w:sz w:val="20"/>
        </w:rPr>
        <w:t>Title:</w:t>
      </w:r>
      <w:r>
        <w:rPr>
          <w:rFonts w:ascii="Arial" w:hAnsi="Arial"/>
          <w:sz w:val="20"/>
        </w:rPr>
        <w:tab/>
      </w:r>
      <w:r>
        <w:rPr>
          <w:rFonts w:ascii="Arial" w:hAnsi="Arial"/>
          <w:sz w:val="20"/>
        </w:rPr>
        <w:tab/>
      </w:r>
      <w:r>
        <w:rPr>
          <w:rFonts w:ascii="Arial" w:hAnsi="Arial"/>
          <w:sz w:val="20"/>
        </w:rPr>
        <w:tab/>
        <w:t>Phone No:</w:t>
      </w:r>
      <w:r>
        <w:rPr>
          <w:rFonts w:ascii="Arial" w:hAnsi="Arial"/>
          <w:sz w:val="20"/>
        </w:rPr>
        <w:tab/>
      </w:r>
    </w:p>
    <w:p w:rsidR="00FC06A6" w:rsidRDefault="00FC06A6">
      <w:pPr>
        <w:tabs>
          <w:tab w:val="left" w:pos="1134"/>
          <w:tab w:val="right" w:leader="underscore" w:pos="4820"/>
          <w:tab w:val="left" w:pos="5104"/>
          <w:tab w:val="left" w:pos="5954"/>
          <w:tab w:val="right" w:leader="underscore" w:pos="9072"/>
        </w:tabs>
        <w:rPr>
          <w:rFonts w:ascii="Arial" w:hAnsi="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t>Date:</w:t>
      </w:r>
      <w:r>
        <w:rPr>
          <w:rFonts w:ascii="Arial" w:hAnsi="Arial"/>
          <w:sz w:val="20"/>
        </w:rPr>
        <w:tab/>
      </w:r>
      <w:r>
        <w:rPr>
          <w:rFonts w:ascii="Arial" w:hAnsi="Arial"/>
          <w:sz w:val="20"/>
        </w:rPr>
        <w:tab/>
      </w:r>
      <w:r>
        <w:rPr>
          <w:rFonts w:ascii="Arial" w:hAnsi="Arial"/>
          <w:sz w:val="20"/>
        </w:rPr>
        <w:tab/>
      </w:r>
    </w:p>
    <w:p w:rsidR="00FC06A6" w:rsidRDefault="00FC06A6">
      <w:pPr>
        <w:pStyle w:val="Heading7"/>
        <w:spacing w:before="120"/>
      </w:pPr>
      <w:r>
        <w:t xml:space="preserve">Approved by Project Manager </w:t>
      </w:r>
    </w:p>
    <w:p w:rsidR="00FC06A6" w:rsidRDefault="00FC06A6">
      <w:pPr>
        <w:tabs>
          <w:tab w:val="left" w:pos="1134"/>
          <w:tab w:val="right" w:leader="underscore" w:pos="4820"/>
          <w:tab w:val="left" w:pos="5104"/>
          <w:tab w:val="left" w:pos="5954"/>
          <w:tab w:val="right" w:leader="underscore" w:pos="9072"/>
        </w:tabs>
        <w:spacing w:after="120"/>
        <w:rPr>
          <w:rFonts w:ascii="Arial" w:hAnsi="Arial"/>
          <w:sz w:val="20"/>
        </w:rPr>
      </w:pPr>
      <w:r>
        <w:rPr>
          <w:rFonts w:ascii="Arial" w:hAnsi="Arial"/>
          <w:sz w:val="20"/>
        </w:rPr>
        <w:t>Name (</w:t>
      </w:r>
      <w:r>
        <w:rPr>
          <w:rFonts w:ascii="Arial" w:hAnsi="Arial"/>
          <w:i/>
          <w:sz w:val="20"/>
        </w:rPr>
        <w:t>Print</w:t>
      </w:r>
      <w:r>
        <w:rPr>
          <w:rFonts w:ascii="Arial" w:hAnsi="Arial"/>
          <w:sz w:val="20"/>
        </w:rPr>
        <w:t>):</w:t>
      </w:r>
      <w:r>
        <w:rPr>
          <w:rFonts w:ascii="Arial" w:hAnsi="Arial"/>
          <w:sz w:val="20"/>
        </w:rPr>
        <w:tab/>
      </w:r>
      <w:r>
        <w:rPr>
          <w:rFonts w:ascii="Arial" w:hAnsi="Arial"/>
          <w:sz w:val="20"/>
        </w:rPr>
        <w:tab/>
      </w:r>
      <w:r>
        <w:rPr>
          <w:rFonts w:ascii="Arial" w:hAnsi="Arial"/>
          <w:sz w:val="20"/>
        </w:rPr>
        <w:tab/>
        <w:t>Company:</w:t>
      </w:r>
      <w:r>
        <w:rPr>
          <w:rFonts w:ascii="Arial" w:hAnsi="Arial"/>
          <w:sz w:val="20"/>
        </w:rPr>
        <w:tab/>
      </w:r>
      <w:r>
        <w:rPr>
          <w:rFonts w:ascii="Arial" w:hAnsi="Arial"/>
          <w:sz w:val="20"/>
        </w:rPr>
        <w:tab/>
      </w:r>
    </w:p>
    <w:p w:rsidR="00FC06A6" w:rsidRDefault="00FC06A6">
      <w:pPr>
        <w:tabs>
          <w:tab w:val="left" w:pos="1134"/>
          <w:tab w:val="right" w:leader="underscore" w:pos="4820"/>
          <w:tab w:val="left" w:pos="5104"/>
          <w:tab w:val="left" w:pos="5954"/>
          <w:tab w:val="right" w:leader="underscore" w:pos="9072"/>
        </w:tabs>
        <w:spacing w:after="120"/>
        <w:rPr>
          <w:rFonts w:ascii="Arial" w:hAnsi="Arial"/>
          <w:sz w:val="20"/>
        </w:rPr>
      </w:pPr>
      <w:r>
        <w:rPr>
          <w:rFonts w:ascii="Arial" w:hAnsi="Arial"/>
          <w:sz w:val="20"/>
        </w:rPr>
        <w:t>Title:</w:t>
      </w:r>
      <w:r>
        <w:rPr>
          <w:rFonts w:ascii="Arial" w:hAnsi="Arial"/>
          <w:sz w:val="20"/>
        </w:rPr>
        <w:tab/>
      </w:r>
      <w:r>
        <w:rPr>
          <w:rFonts w:ascii="Arial" w:hAnsi="Arial"/>
          <w:sz w:val="20"/>
        </w:rPr>
        <w:tab/>
      </w:r>
      <w:r>
        <w:rPr>
          <w:rFonts w:ascii="Arial" w:hAnsi="Arial"/>
          <w:sz w:val="20"/>
        </w:rPr>
        <w:tab/>
        <w:t>Phone No:</w:t>
      </w:r>
      <w:r>
        <w:rPr>
          <w:rFonts w:ascii="Arial" w:hAnsi="Arial"/>
          <w:sz w:val="20"/>
        </w:rPr>
        <w:tab/>
      </w:r>
    </w:p>
    <w:p w:rsidR="00FC06A6" w:rsidRDefault="00FC06A6">
      <w:pPr>
        <w:tabs>
          <w:tab w:val="left" w:pos="1134"/>
          <w:tab w:val="right" w:leader="underscore" w:pos="4820"/>
          <w:tab w:val="left" w:pos="5104"/>
          <w:tab w:val="left" w:pos="5954"/>
          <w:tab w:val="right" w:leader="underscore" w:pos="9072"/>
        </w:tabs>
        <w:rPr>
          <w:rFonts w:ascii="Arial" w:hAnsi="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t>Date:</w:t>
      </w:r>
      <w:r>
        <w:rPr>
          <w:rFonts w:ascii="Arial" w:hAnsi="Arial"/>
          <w:sz w:val="20"/>
        </w:rPr>
        <w:tab/>
      </w:r>
      <w:r>
        <w:rPr>
          <w:rFonts w:ascii="Arial" w:hAnsi="Arial"/>
          <w:sz w:val="20"/>
        </w:rPr>
        <w:tab/>
      </w:r>
      <w:r>
        <w:rPr>
          <w:rFonts w:ascii="Arial" w:hAnsi="Arial"/>
          <w:sz w:val="20"/>
        </w:rPr>
        <w:tab/>
      </w:r>
    </w:p>
    <w:p w:rsidR="00FC06A6" w:rsidRDefault="00FC06A6">
      <w:pPr>
        <w:pStyle w:val="Heading8"/>
        <w:spacing w:before="120"/>
        <w:rPr>
          <w:sz w:val="20"/>
          <w:u w:val="single"/>
        </w:rPr>
      </w:pPr>
      <w:r>
        <w:rPr>
          <w:sz w:val="20"/>
          <w:u w:val="single"/>
        </w:rPr>
        <w:t xml:space="preserve">*Reviewed by Network Property Facility Manager </w:t>
      </w:r>
    </w:p>
    <w:p w:rsidR="00FC06A6" w:rsidRDefault="00FC06A6">
      <w:pPr>
        <w:tabs>
          <w:tab w:val="left" w:pos="1134"/>
          <w:tab w:val="right" w:leader="underscore" w:pos="4820"/>
          <w:tab w:val="left" w:pos="5104"/>
          <w:tab w:val="left" w:pos="5954"/>
          <w:tab w:val="right" w:leader="underscore" w:pos="9072"/>
        </w:tabs>
        <w:spacing w:after="120"/>
        <w:rPr>
          <w:rFonts w:ascii="Arial" w:hAnsi="Arial"/>
          <w:sz w:val="20"/>
        </w:rPr>
      </w:pPr>
      <w:r>
        <w:rPr>
          <w:rFonts w:ascii="Arial" w:hAnsi="Arial"/>
          <w:sz w:val="20"/>
        </w:rPr>
        <w:t>Name (</w:t>
      </w:r>
      <w:r>
        <w:rPr>
          <w:rFonts w:ascii="Arial" w:hAnsi="Arial"/>
          <w:i/>
          <w:sz w:val="20"/>
        </w:rPr>
        <w:t>Print</w:t>
      </w:r>
      <w:r>
        <w:rPr>
          <w:rFonts w:ascii="Arial" w:hAnsi="Arial"/>
          <w:sz w:val="20"/>
        </w:rPr>
        <w:t>):</w:t>
      </w:r>
      <w:r>
        <w:rPr>
          <w:rFonts w:ascii="Arial" w:hAnsi="Arial"/>
          <w:sz w:val="20"/>
        </w:rPr>
        <w:tab/>
      </w:r>
      <w:r>
        <w:rPr>
          <w:rFonts w:ascii="Arial" w:hAnsi="Arial"/>
          <w:sz w:val="20"/>
        </w:rPr>
        <w:tab/>
      </w:r>
      <w:r>
        <w:rPr>
          <w:rFonts w:ascii="Arial" w:hAnsi="Arial"/>
          <w:sz w:val="20"/>
        </w:rPr>
        <w:tab/>
        <w:t>Group:</w:t>
      </w:r>
      <w:r>
        <w:rPr>
          <w:rFonts w:ascii="Arial" w:hAnsi="Arial"/>
          <w:sz w:val="20"/>
        </w:rPr>
        <w:tab/>
      </w:r>
      <w:r>
        <w:rPr>
          <w:rFonts w:ascii="Arial" w:hAnsi="Arial"/>
          <w:sz w:val="20"/>
        </w:rPr>
        <w:tab/>
      </w:r>
    </w:p>
    <w:p w:rsidR="00FC06A6" w:rsidRDefault="00FC06A6">
      <w:pPr>
        <w:pStyle w:val="TableData"/>
        <w:tabs>
          <w:tab w:val="left" w:pos="1134"/>
          <w:tab w:val="right" w:leader="underscore" w:pos="4820"/>
          <w:tab w:val="left" w:pos="5104"/>
          <w:tab w:val="left" w:pos="5954"/>
          <w:tab w:val="right" w:leader="underscore" w:pos="9072"/>
        </w:tabs>
        <w:spacing w:before="0" w:after="120"/>
        <w:rPr>
          <w:sz w:val="20"/>
        </w:rPr>
      </w:pPr>
      <w:r>
        <w:rPr>
          <w:sz w:val="20"/>
        </w:rPr>
        <w:t>Title:</w:t>
      </w:r>
      <w:r>
        <w:rPr>
          <w:sz w:val="20"/>
        </w:rPr>
        <w:tab/>
      </w:r>
      <w:r>
        <w:rPr>
          <w:sz w:val="20"/>
        </w:rPr>
        <w:tab/>
      </w:r>
      <w:r>
        <w:rPr>
          <w:sz w:val="20"/>
        </w:rPr>
        <w:tab/>
        <w:t>Phone No:</w:t>
      </w:r>
      <w:r>
        <w:rPr>
          <w:sz w:val="20"/>
        </w:rPr>
        <w:tab/>
      </w:r>
      <w:r>
        <w:rPr>
          <w:sz w:val="20"/>
        </w:rPr>
        <w:tab/>
      </w:r>
    </w:p>
    <w:p w:rsidR="00FC06A6" w:rsidRDefault="00FC06A6">
      <w:pPr>
        <w:tabs>
          <w:tab w:val="left" w:pos="1134"/>
          <w:tab w:val="right" w:leader="underscore" w:pos="4820"/>
          <w:tab w:val="left" w:pos="5104"/>
          <w:tab w:val="left" w:pos="5954"/>
          <w:tab w:val="right" w:leader="underscore" w:pos="9072"/>
        </w:tabs>
        <w:spacing w:after="120"/>
        <w:rPr>
          <w:rFonts w:ascii="Arial" w:hAnsi="Arial"/>
          <w:sz w:val="20"/>
        </w:rPr>
      </w:pPr>
      <w:r>
        <w:rPr>
          <w:rFonts w:ascii="Arial" w:hAnsi="Arial"/>
          <w:sz w:val="20"/>
        </w:rPr>
        <w:t>Signature:</w:t>
      </w:r>
      <w:r>
        <w:rPr>
          <w:rFonts w:ascii="Arial" w:hAnsi="Arial"/>
          <w:sz w:val="20"/>
        </w:rPr>
        <w:tab/>
      </w:r>
      <w:r>
        <w:rPr>
          <w:rFonts w:ascii="Arial" w:hAnsi="Arial"/>
          <w:sz w:val="20"/>
        </w:rPr>
        <w:tab/>
      </w:r>
      <w:r>
        <w:rPr>
          <w:rFonts w:ascii="Arial" w:hAnsi="Arial"/>
          <w:sz w:val="20"/>
        </w:rPr>
        <w:tab/>
        <w:t>Date:</w:t>
      </w:r>
      <w:r>
        <w:rPr>
          <w:rFonts w:ascii="Arial" w:hAnsi="Arial"/>
          <w:sz w:val="20"/>
        </w:rPr>
        <w:tab/>
      </w:r>
      <w:r>
        <w:rPr>
          <w:rFonts w:ascii="Arial" w:hAnsi="Arial"/>
          <w:sz w:val="20"/>
        </w:rPr>
        <w:tab/>
      </w:r>
      <w:r>
        <w:rPr>
          <w:rFonts w:ascii="Arial" w:hAnsi="Arial"/>
          <w:sz w:val="20"/>
        </w:rPr>
        <w:tab/>
      </w:r>
    </w:p>
    <w:p w:rsidR="00FC06A6" w:rsidRDefault="00FC06A6">
      <w:pPr>
        <w:pStyle w:val="TableData"/>
        <w:tabs>
          <w:tab w:val="left" w:pos="1134"/>
          <w:tab w:val="right" w:leader="underscore" w:pos="9072"/>
        </w:tabs>
        <w:spacing w:before="0" w:after="120"/>
        <w:rPr>
          <w:sz w:val="20"/>
        </w:rPr>
      </w:pPr>
      <w:r>
        <w:rPr>
          <w:sz w:val="20"/>
        </w:rPr>
        <w:t>Comments:</w:t>
      </w:r>
      <w:r>
        <w:rPr>
          <w:sz w:val="20"/>
        </w:rPr>
        <w:tab/>
      </w:r>
      <w:r>
        <w:rPr>
          <w:sz w:val="20"/>
        </w:rPr>
        <w:tab/>
      </w:r>
    </w:p>
    <w:p w:rsidR="00FC06A6" w:rsidRDefault="00FC06A6">
      <w:pPr>
        <w:pStyle w:val="Heading8"/>
        <w:spacing w:before="120"/>
        <w:rPr>
          <w:sz w:val="20"/>
          <w:u w:val="single"/>
        </w:rPr>
      </w:pPr>
      <w:r>
        <w:rPr>
          <w:sz w:val="20"/>
          <w:u w:val="single"/>
        </w:rPr>
        <w:t>*Review by other Stakeholder (if relevant)</w:t>
      </w:r>
    </w:p>
    <w:p w:rsidR="00FC06A6" w:rsidRDefault="00FC06A6">
      <w:pPr>
        <w:tabs>
          <w:tab w:val="left" w:pos="1134"/>
          <w:tab w:val="right" w:leader="underscore" w:pos="4820"/>
          <w:tab w:val="left" w:pos="5104"/>
          <w:tab w:val="left" w:pos="5954"/>
          <w:tab w:val="right" w:leader="underscore" w:pos="9072"/>
        </w:tabs>
        <w:spacing w:after="120"/>
        <w:rPr>
          <w:rFonts w:ascii="Arial" w:hAnsi="Arial"/>
          <w:sz w:val="20"/>
        </w:rPr>
      </w:pPr>
      <w:r>
        <w:rPr>
          <w:rFonts w:ascii="Arial" w:hAnsi="Arial"/>
          <w:sz w:val="20"/>
        </w:rPr>
        <w:t>Name (</w:t>
      </w:r>
      <w:r>
        <w:rPr>
          <w:rFonts w:ascii="Arial" w:hAnsi="Arial"/>
          <w:i/>
          <w:sz w:val="20"/>
        </w:rPr>
        <w:t>Print</w:t>
      </w:r>
      <w:r>
        <w:rPr>
          <w:rFonts w:ascii="Arial" w:hAnsi="Arial"/>
          <w:sz w:val="20"/>
        </w:rPr>
        <w:t>):</w:t>
      </w:r>
      <w:r>
        <w:rPr>
          <w:rFonts w:ascii="Arial" w:hAnsi="Arial"/>
          <w:sz w:val="20"/>
        </w:rPr>
        <w:tab/>
      </w:r>
      <w:r>
        <w:rPr>
          <w:rFonts w:ascii="Arial" w:hAnsi="Arial"/>
          <w:sz w:val="20"/>
        </w:rPr>
        <w:tab/>
      </w:r>
      <w:r>
        <w:rPr>
          <w:rFonts w:ascii="Arial" w:hAnsi="Arial"/>
          <w:sz w:val="20"/>
        </w:rPr>
        <w:tab/>
        <w:t>Group:</w:t>
      </w:r>
      <w:r>
        <w:rPr>
          <w:rFonts w:ascii="Arial" w:hAnsi="Arial"/>
          <w:sz w:val="20"/>
        </w:rPr>
        <w:tab/>
      </w:r>
      <w:r>
        <w:rPr>
          <w:rFonts w:ascii="Arial" w:hAnsi="Arial"/>
          <w:sz w:val="20"/>
        </w:rPr>
        <w:tab/>
      </w:r>
    </w:p>
    <w:p w:rsidR="00FC06A6" w:rsidRDefault="00FC06A6">
      <w:pPr>
        <w:tabs>
          <w:tab w:val="left" w:pos="1134"/>
          <w:tab w:val="right" w:leader="underscore" w:pos="4820"/>
          <w:tab w:val="left" w:pos="5104"/>
          <w:tab w:val="left" w:pos="5954"/>
          <w:tab w:val="right" w:leader="underscore" w:pos="9072"/>
        </w:tabs>
        <w:spacing w:after="120"/>
        <w:rPr>
          <w:rFonts w:ascii="Arial" w:hAnsi="Arial"/>
          <w:sz w:val="20"/>
        </w:rPr>
      </w:pPr>
      <w:r>
        <w:rPr>
          <w:rFonts w:ascii="Arial" w:hAnsi="Arial"/>
          <w:sz w:val="20"/>
        </w:rPr>
        <w:t>Title:</w:t>
      </w:r>
      <w:r>
        <w:rPr>
          <w:rFonts w:ascii="Arial" w:hAnsi="Arial"/>
          <w:sz w:val="20"/>
        </w:rPr>
        <w:tab/>
      </w:r>
      <w:r>
        <w:rPr>
          <w:rFonts w:ascii="Arial" w:hAnsi="Arial"/>
          <w:sz w:val="20"/>
        </w:rPr>
        <w:tab/>
      </w:r>
      <w:r>
        <w:rPr>
          <w:rFonts w:ascii="Arial" w:hAnsi="Arial"/>
          <w:sz w:val="20"/>
        </w:rPr>
        <w:tab/>
        <w:t>Phone No:</w:t>
      </w:r>
      <w:r>
        <w:rPr>
          <w:rFonts w:ascii="Arial" w:hAnsi="Arial"/>
          <w:sz w:val="20"/>
        </w:rPr>
        <w:tab/>
      </w:r>
      <w:r>
        <w:rPr>
          <w:rFonts w:ascii="Arial" w:hAnsi="Arial"/>
          <w:sz w:val="20"/>
        </w:rPr>
        <w:tab/>
      </w:r>
    </w:p>
    <w:p w:rsidR="00FC06A6" w:rsidRDefault="00FC06A6">
      <w:pPr>
        <w:pStyle w:val="TableData"/>
        <w:tabs>
          <w:tab w:val="left" w:pos="1134"/>
          <w:tab w:val="right" w:leader="underscore" w:pos="4820"/>
          <w:tab w:val="left" w:pos="5104"/>
          <w:tab w:val="left" w:pos="5954"/>
          <w:tab w:val="right" w:leader="underscore" w:pos="9072"/>
        </w:tabs>
        <w:spacing w:before="0" w:after="120"/>
        <w:rPr>
          <w:sz w:val="20"/>
        </w:rPr>
      </w:pPr>
      <w:r>
        <w:rPr>
          <w:sz w:val="20"/>
        </w:rPr>
        <w:t>Signature:</w:t>
      </w:r>
      <w:r>
        <w:rPr>
          <w:sz w:val="20"/>
        </w:rPr>
        <w:tab/>
      </w:r>
      <w:r>
        <w:rPr>
          <w:sz w:val="20"/>
        </w:rPr>
        <w:tab/>
      </w:r>
      <w:r>
        <w:rPr>
          <w:sz w:val="20"/>
        </w:rPr>
        <w:tab/>
        <w:t>Date:</w:t>
      </w:r>
      <w:r>
        <w:rPr>
          <w:sz w:val="20"/>
        </w:rPr>
        <w:tab/>
      </w:r>
      <w:r>
        <w:rPr>
          <w:sz w:val="20"/>
        </w:rPr>
        <w:tab/>
      </w:r>
      <w:r>
        <w:rPr>
          <w:sz w:val="20"/>
        </w:rPr>
        <w:tab/>
      </w:r>
    </w:p>
    <w:p w:rsidR="00FC06A6" w:rsidRDefault="00FC06A6">
      <w:pPr>
        <w:tabs>
          <w:tab w:val="left" w:pos="1134"/>
          <w:tab w:val="right" w:leader="underscore" w:pos="9072"/>
        </w:tabs>
        <w:spacing w:after="240"/>
        <w:rPr>
          <w:rFonts w:ascii="Arial Narrow" w:hAnsi="Arial Narrow"/>
          <w:sz w:val="20"/>
          <w:lang w:val="en-GB"/>
        </w:rPr>
      </w:pPr>
      <w:r>
        <w:rPr>
          <w:rFonts w:ascii="Arial" w:hAnsi="Arial"/>
          <w:sz w:val="20"/>
        </w:rPr>
        <w:t>Comments:</w:t>
      </w:r>
      <w:r>
        <w:rPr>
          <w:rFonts w:ascii="Arial" w:hAnsi="Arial"/>
          <w:sz w:val="20"/>
        </w:rPr>
        <w:tab/>
      </w:r>
      <w:r>
        <w:rPr>
          <w:rFonts w:ascii="Arial Narrow" w:hAnsi="Arial Narrow"/>
          <w:sz w:val="20"/>
          <w:lang w:val="en-GB"/>
        </w:rPr>
        <w:tab/>
      </w:r>
    </w:p>
    <w:p w:rsidR="00FC06A6" w:rsidRPr="002D7E11" w:rsidRDefault="00FC06A6">
      <w:pPr>
        <w:pStyle w:val="BodyText"/>
        <w:spacing w:after="120"/>
        <w:rPr>
          <w:rFonts w:ascii="Arial Narrow" w:hAnsi="Arial Narrow"/>
          <w:color w:val="000000"/>
          <w:sz w:val="28"/>
        </w:rPr>
      </w:pPr>
      <w:r w:rsidRPr="002D7E11">
        <w:rPr>
          <w:rFonts w:ascii="Arial Narrow" w:hAnsi="Arial Narrow"/>
          <w:b/>
          <w:color w:val="000000"/>
          <w:sz w:val="28"/>
          <w:u w:val="single"/>
          <w:lang w:val="en-GB"/>
        </w:rPr>
        <w:t>Important</w:t>
      </w:r>
      <w:r w:rsidRPr="002D7E11">
        <w:rPr>
          <w:rFonts w:ascii="Arial Narrow" w:hAnsi="Arial Narrow"/>
          <w:b/>
          <w:color w:val="000000"/>
          <w:sz w:val="28"/>
        </w:rPr>
        <w:t>:</w:t>
      </w:r>
      <w:r w:rsidRPr="002D7E11">
        <w:rPr>
          <w:rFonts w:ascii="Arial Narrow" w:hAnsi="Arial Narrow"/>
          <w:color w:val="000000"/>
          <w:sz w:val="28"/>
        </w:rPr>
        <w:t xml:space="preserve"> Signing by a Stakeholders* only confirms that the risks known to them have been identified and the controls seem adequate. Its acceptance is NOT an approval of the proposed work and does not replace the obligation of the person submitting the MOP to: ensure all hazards and risks are identified, undertake all necessary risk assessments, obtain all required permits, ensure the ability and suitability of any risk mitigation controls are </w:t>
      </w:r>
      <w:r w:rsidR="000E259D" w:rsidRPr="002D7E11">
        <w:rPr>
          <w:rFonts w:ascii="Arial Narrow" w:hAnsi="Arial Narrow"/>
          <w:color w:val="000000"/>
          <w:sz w:val="28"/>
        </w:rPr>
        <w:t>adequate</w:t>
      </w:r>
      <w:r w:rsidR="00CD2BB8" w:rsidRPr="002D7E11">
        <w:rPr>
          <w:rFonts w:ascii="Arial Narrow" w:hAnsi="Arial Narrow"/>
          <w:color w:val="000000"/>
          <w:sz w:val="28"/>
        </w:rPr>
        <w:t xml:space="preserve"> and properly implemented.</w:t>
      </w:r>
      <w:r w:rsidRPr="002D7E11">
        <w:rPr>
          <w:rFonts w:ascii="Arial Narrow" w:hAnsi="Arial Narrow"/>
          <w:color w:val="000000"/>
          <w:sz w:val="28"/>
        </w:rPr>
        <w:t xml:space="preserve"> </w:t>
      </w:r>
    </w:p>
    <w:p w:rsidR="00FC06A6" w:rsidRDefault="00FC06A6">
      <w:pPr>
        <w:pStyle w:val="PubSubList"/>
        <w:spacing w:before="120" w:after="120"/>
        <w:rPr>
          <w:sz w:val="20"/>
        </w:rPr>
      </w:pPr>
      <w:r>
        <w:rPr>
          <w:sz w:val="28"/>
        </w:rPr>
        <w:br w:type="page"/>
      </w:r>
      <w:r>
        <w:rPr>
          <w:sz w:val="20"/>
        </w:rPr>
        <w:lastRenderedPageBreak/>
        <w:t xml:space="preserve">Work should not start until the MOP Proforma &amp; required attachments are combined and signed. </w:t>
      </w:r>
    </w:p>
    <w:p w:rsidR="00FC06A6" w:rsidRDefault="00FC06A6">
      <w:pPr>
        <w:pStyle w:val="PubSubList"/>
        <w:spacing w:before="0"/>
        <w:rPr>
          <w:sz w:val="20"/>
        </w:rPr>
      </w:pPr>
      <w:r>
        <w:rPr>
          <w:sz w:val="20"/>
        </w:rPr>
        <w:t xml:space="preserve"> A copy of the approved MOP document must be kept posted at the work site at all time.</w:t>
      </w:r>
    </w:p>
    <w:p w:rsidR="00353AAE" w:rsidRDefault="00353AAE">
      <w:pPr>
        <w:pStyle w:val="PubSubList"/>
        <w:tabs>
          <w:tab w:val="left" w:pos="2977"/>
        </w:tabs>
        <w:spacing w:before="60"/>
        <w:rPr>
          <w:sz w:val="20"/>
        </w:rPr>
      </w:pPr>
    </w:p>
    <w:p w:rsidR="00353AAE" w:rsidRDefault="00353AAE">
      <w:pPr>
        <w:pStyle w:val="PubSubList"/>
        <w:tabs>
          <w:tab w:val="left" w:pos="2977"/>
        </w:tabs>
        <w:spacing w:before="60"/>
        <w:rPr>
          <w:sz w:val="18"/>
        </w:rPr>
      </w:pPr>
      <w:r>
        <w:t>ATTACHMENTS</w:t>
      </w:r>
      <w:r w:rsidR="00FC06A6">
        <w:rPr>
          <w:sz w:val="18"/>
        </w:rPr>
        <w:t xml:space="preserve"> </w:t>
      </w:r>
    </w:p>
    <w:p w:rsidR="00FC06A6" w:rsidRDefault="00FC06A6">
      <w:pPr>
        <w:pStyle w:val="PubSubList"/>
        <w:tabs>
          <w:tab w:val="left" w:pos="2977"/>
        </w:tabs>
        <w:spacing w:before="60"/>
        <w:rPr>
          <w:b w:val="0"/>
          <w:sz w:val="16"/>
        </w:rPr>
      </w:pPr>
      <w:r>
        <w:rPr>
          <w:sz w:val="18"/>
        </w:rPr>
        <w:tab/>
      </w:r>
      <w:r>
        <w:rPr>
          <w:b w:val="0"/>
          <w:sz w:val="18"/>
        </w:rPr>
        <w:t>Details:</w:t>
      </w:r>
    </w:p>
    <w:tbl>
      <w:tblPr>
        <w:tblW w:w="9214" w:type="dxa"/>
        <w:tblInd w:w="250" w:type="dxa"/>
        <w:tblLayout w:type="fixed"/>
        <w:tblLook w:val="0000"/>
      </w:tblPr>
      <w:tblGrid>
        <w:gridCol w:w="2977"/>
        <w:gridCol w:w="6237"/>
      </w:tblGrid>
      <w:tr w:rsidR="00EB637D" w:rsidTr="00EB637D">
        <w:trPr>
          <w:cantSplit/>
        </w:trPr>
        <w:tc>
          <w:tcPr>
            <w:tcW w:w="2977" w:type="dxa"/>
            <w:tcBorders>
              <w:bottom w:val="single" w:sz="6" w:space="0" w:color="auto"/>
            </w:tcBorders>
          </w:tcPr>
          <w:p w:rsidR="00EB637D" w:rsidRDefault="00EB637D">
            <w:pPr>
              <w:pStyle w:val="TableData"/>
              <w:spacing w:before="0" w:after="0"/>
            </w:pPr>
            <w:r>
              <w:t>Work Method Statements (Note: The WMS must be extracted into the Risk Mitigation Plan)</w:t>
            </w:r>
          </w:p>
        </w:tc>
        <w:tc>
          <w:tcPr>
            <w:tcW w:w="6237" w:type="dxa"/>
            <w:tcBorders>
              <w:bottom w:val="single" w:sz="6" w:space="0" w:color="auto"/>
            </w:tcBorders>
          </w:tcPr>
          <w:p w:rsidR="00EB637D" w:rsidRPr="00E45327" w:rsidRDefault="00EB637D">
            <w:pPr>
              <w:pStyle w:val="TableData"/>
              <w:spacing w:before="0" w:after="0"/>
              <w:rPr>
                <w:color w:val="3366FF"/>
              </w:rPr>
            </w:pPr>
          </w:p>
        </w:tc>
      </w:tr>
      <w:tr w:rsidR="00EB637D" w:rsidTr="00EB637D">
        <w:trPr>
          <w:cantSplit/>
        </w:trPr>
        <w:tc>
          <w:tcPr>
            <w:tcW w:w="2977" w:type="dxa"/>
            <w:tcBorders>
              <w:top w:val="single" w:sz="6" w:space="0" w:color="auto"/>
              <w:bottom w:val="single" w:sz="6" w:space="0" w:color="auto"/>
            </w:tcBorders>
          </w:tcPr>
          <w:p w:rsidR="00EB637D" w:rsidRDefault="00EB637D">
            <w:pPr>
              <w:rPr>
                <w:rFonts w:ascii="Arial" w:hAnsi="Arial"/>
                <w:sz w:val="18"/>
              </w:rPr>
            </w:pPr>
            <w:r>
              <w:rPr>
                <w:rFonts w:ascii="Arial" w:hAnsi="Arial"/>
                <w:sz w:val="18"/>
              </w:rPr>
              <w:t>Permits</w:t>
            </w:r>
          </w:p>
        </w:tc>
        <w:tc>
          <w:tcPr>
            <w:tcW w:w="6237" w:type="dxa"/>
            <w:tcBorders>
              <w:top w:val="single" w:sz="6" w:space="0" w:color="auto"/>
              <w:bottom w:val="single" w:sz="6" w:space="0" w:color="auto"/>
            </w:tcBorders>
          </w:tcPr>
          <w:p w:rsidR="00EB637D" w:rsidRPr="00E45327" w:rsidRDefault="00EB637D" w:rsidP="002975D5">
            <w:pPr>
              <w:pStyle w:val="CommentText"/>
              <w:rPr>
                <w:rFonts w:ascii="Arial" w:hAnsi="Arial"/>
                <w:color w:val="3366FF"/>
                <w:sz w:val="18"/>
              </w:rPr>
            </w:pPr>
          </w:p>
        </w:tc>
      </w:tr>
      <w:tr w:rsidR="00EB637D" w:rsidTr="00EB637D">
        <w:trPr>
          <w:cantSplit/>
        </w:trPr>
        <w:tc>
          <w:tcPr>
            <w:tcW w:w="2977" w:type="dxa"/>
            <w:tcBorders>
              <w:top w:val="single" w:sz="6" w:space="0" w:color="auto"/>
              <w:bottom w:val="single" w:sz="6" w:space="0" w:color="auto"/>
            </w:tcBorders>
          </w:tcPr>
          <w:p w:rsidR="00EB637D" w:rsidRDefault="00EB637D">
            <w:pPr>
              <w:rPr>
                <w:rFonts w:ascii="Arial" w:hAnsi="Arial"/>
                <w:sz w:val="18"/>
              </w:rPr>
            </w:pPr>
            <w:r>
              <w:rPr>
                <w:rFonts w:ascii="Arial" w:hAnsi="Arial"/>
                <w:sz w:val="18"/>
              </w:rPr>
              <w:t>Job Safety Analysis:</w:t>
            </w:r>
          </w:p>
        </w:tc>
        <w:tc>
          <w:tcPr>
            <w:tcW w:w="6237" w:type="dxa"/>
            <w:tcBorders>
              <w:top w:val="single" w:sz="6" w:space="0" w:color="auto"/>
              <w:bottom w:val="single" w:sz="8" w:space="0" w:color="auto"/>
            </w:tcBorders>
          </w:tcPr>
          <w:p w:rsidR="00EB637D" w:rsidRPr="00E45327" w:rsidRDefault="00EB637D">
            <w:pPr>
              <w:rPr>
                <w:rFonts w:ascii="Arial" w:hAnsi="Arial"/>
                <w:color w:val="3366FF"/>
                <w:sz w:val="18"/>
              </w:rPr>
            </w:pPr>
          </w:p>
        </w:tc>
      </w:tr>
    </w:tbl>
    <w:p w:rsidR="00353AAE" w:rsidRDefault="00353AAE">
      <w:pPr>
        <w:pStyle w:val="Heading3"/>
        <w:ind w:left="0" w:firstLine="0"/>
      </w:pPr>
    </w:p>
    <w:p w:rsidR="00FC06A6" w:rsidRDefault="00FC06A6">
      <w:pPr>
        <w:pStyle w:val="Heading3"/>
        <w:ind w:left="0" w:firstLine="0"/>
      </w:pPr>
      <w:r>
        <w:t>IMPACT STATEMENT</w:t>
      </w:r>
    </w:p>
    <w:p w:rsidR="00FC06A6" w:rsidRPr="006F4F96" w:rsidRDefault="00FC06A6">
      <w:pPr>
        <w:pStyle w:val="TableData"/>
        <w:spacing w:before="0" w:after="120"/>
        <w:rPr>
          <w:color w:val="000000"/>
        </w:rPr>
      </w:pPr>
      <w:r>
        <w:t xml:space="preserve">The Project Manager staff or contractor engaged to perform services within Telstra’s network buildings shall outline below the aspects of the exchange that may be impacted by the works being carried out. Examples of exchange impacts include but are not limited to items </w:t>
      </w:r>
      <w:r w:rsidRPr="006F4F96">
        <w:rPr>
          <w:color w:val="000000"/>
        </w:rPr>
        <w:t xml:space="preserve">listed below. </w:t>
      </w:r>
      <w:r w:rsidR="006F4F96" w:rsidRPr="006F4F96">
        <w:rPr>
          <w:color w:val="000000"/>
        </w:rPr>
        <w:t xml:space="preserve">The Construction Agent or Project Manager must </w:t>
      </w:r>
      <w:r w:rsidRPr="006F4F96">
        <w:rPr>
          <w:color w:val="000000"/>
        </w:rPr>
        <w:t xml:space="preserve">add additional impacts </w:t>
      </w:r>
      <w:r w:rsidR="006F4F96" w:rsidRPr="006F4F96">
        <w:rPr>
          <w:color w:val="000000"/>
        </w:rPr>
        <w:t xml:space="preserve">not captured below as </w:t>
      </w:r>
      <w:r w:rsidR="000E259D" w:rsidRPr="006F4F96">
        <w:rPr>
          <w:color w:val="000000"/>
        </w:rPr>
        <w:t>necessary</w:t>
      </w:r>
      <w:r w:rsidRPr="006F4F96">
        <w:rPr>
          <w:color w:val="000000"/>
        </w:rPr>
        <w:t xml:space="preserve">. </w:t>
      </w:r>
      <w:r w:rsidRPr="006F4F96">
        <w:rPr>
          <w:rFonts w:ascii="Arial Narrow" w:hAnsi="Arial Narrow"/>
          <w:b/>
          <w:color w:val="000000"/>
          <w:sz w:val="20"/>
        </w:rPr>
        <w:t xml:space="preserve">All steps noted as Yes </w:t>
      </w:r>
      <w:r w:rsidR="006F4F96" w:rsidRPr="006F4F96">
        <w:rPr>
          <w:rFonts w:ascii="Arial Narrow" w:hAnsi="Arial Narrow"/>
          <w:b/>
          <w:color w:val="000000"/>
          <w:sz w:val="20"/>
        </w:rPr>
        <w:t xml:space="preserve">below, must </w:t>
      </w:r>
      <w:r w:rsidRPr="006F4F96">
        <w:rPr>
          <w:rFonts w:ascii="Arial Narrow" w:hAnsi="Arial Narrow"/>
          <w:b/>
          <w:color w:val="000000"/>
          <w:sz w:val="20"/>
        </w:rPr>
        <w:t xml:space="preserve">be </w:t>
      </w:r>
      <w:r w:rsidR="000E259D">
        <w:rPr>
          <w:rFonts w:ascii="Arial Narrow" w:hAnsi="Arial Narrow"/>
          <w:b/>
          <w:color w:val="000000"/>
          <w:sz w:val="20"/>
        </w:rPr>
        <w:t>specifically</w:t>
      </w:r>
      <w:r w:rsidRPr="006F4F96">
        <w:rPr>
          <w:rFonts w:ascii="Arial Narrow" w:hAnsi="Arial Narrow"/>
          <w:b/>
          <w:color w:val="000000"/>
          <w:sz w:val="20"/>
        </w:rPr>
        <w:t xml:space="preserve"> addressed in </w:t>
      </w:r>
      <w:r w:rsidR="006F4F96" w:rsidRPr="006F4F96">
        <w:rPr>
          <w:rFonts w:ascii="Arial Narrow" w:hAnsi="Arial Narrow"/>
          <w:b/>
          <w:color w:val="000000"/>
          <w:sz w:val="20"/>
        </w:rPr>
        <w:t xml:space="preserve">the </w:t>
      </w:r>
      <w:r w:rsidRPr="006F4F96">
        <w:rPr>
          <w:rFonts w:ascii="Arial Narrow" w:hAnsi="Arial Narrow"/>
          <w:b/>
          <w:color w:val="000000"/>
          <w:sz w:val="20"/>
        </w:rPr>
        <w:t xml:space="preserve">Step by Step - </w:t>
      </w:r>
      <w:r w:rsidR="006F4F96" w:rsidRPr="006F4F96">
        <w:rPr>
          <w:rFonts w:ascii="Arial Narrow" w:hAnsi="Arial Narrow"/>
          <w:b/>
          <w:color w:val="000000"/>
          <w:sz w:val="20"/>
        </w:rPr>
        <w:t>R</w:t>
      </w:r>
      <w:r w:rsidRPr="006F4F96">
        <w:rPr>
          <w:rFonts w:ascii="Arial Narrow" w:hAnsi="Arial Narrow"/>
          <w:b/>
          <w:color w:val="000000"/>
          <w:sz w:val="20"/>
        </w:rPr>
        <w:t xml:space="preserve">isk Mitigation </w:t>
      </w:r>
      <w:r w:rsidR="006F4F96" w:rsidRPr="006F4F96">
        <w:rPr>
          <w:rFonts w:ascii="Arial Narrow" w:hAnsi="Arial Narrow"/>
          <w:b/>
          <w:color w:val="000000"/>
          <w:sz w:val="20"/>
        </w:rPr>
        <w:t>P</w:t>
      </w:r>
      <w:r w:rsidRPr="006F4F96">
        <w:rPr>
          <w:rFonts w:ascii="Arial Narrow" w:hAnsi="Arial Narrow"/>
          <w:b/>
          <w:color w:val="000000"/>
          <w:sz w:val="20"/>
        </w:rPr>
        <w:t>lan.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18"/>
        <w:gridCol w:w="6095"/>
        <w:gridCol w:w="567"/>
        <w:gridCol w:w="992"/>
        <w:gridCol w:w="992"/>
      </w:tblGrid>
      <w:tr w:rsidR="003E4353" w:rsidTr="003E4353">
        <w:trPr>
          <w:trHeight w:val="972"/>
        </w:trPr>
        <w:tc>
          <w:tcPr>
            <w:tcW w:w="818" w:type="dxa"/>
          </w:tcPr>
          <w:p w:rsidR="003E4353" w:rsidRDefault="003E4353">
            <w:pPr>
              <w:pStyle w:val="TableData"/>
              <w:rPr>
                <w:rFonts w:cs="Arial"/>
                <w:color w:val="FF0000"/>
              </w:rPr>
            </w:pPr>
          </w:p>
          <w:p w:rsidR="003E4353" w:rsidRDefault="003E4353">
            <w:pPr>
              <w:pStyle w:val="TableData"/>
              <w:rPr>
                <w:rFonts w:cs="Arial"/>
                <w:color w:val="FF0000"/>
              </w:rPr>
            </w:pPr>
            <w:r>
              <w:rPr>
                <w:rFonts w:ascii="Arial Narrow" w:hAnsi="Arial Narrow"/>
                <w:b/>
                <w:sz w:val="20"/>
              </w:rPr>
              <w:t>Impact</w:t>
            </w:r>
          </w:p>
        </w:tc>
        <w:tc>
          <w:tcPr>
            <w:tcW w:w="6095" w:type="dxa"/>
          </w:tcPr>
          <w:p w:rsidR="003E4353" w:rsidRDefault="003E4353">
            <w:pPr>
              <w:pStyle w:val="TableData"/>
              <w:rPr>
                <w:rFonts w:cs="Arial"/>
                <w:color w:val="FF0000"/>
              </w:rPr>
            </w:pPr>
          </w:p>
          <w:p w:rsidR="003E4353" w:rsidRDefault="003E4353">
            <w:pPr>
              <w:rPr>
                <w:rFonts w:ascii="Arial Narrow" w:hAnsi="Arial Narrow"/>
                <w:b/>
                <w:sz w:val="20"/>
              </w:rPr>
            </w:pPr>
            <w:r>
              <w:rPr>
                <w:rFonts w:ascii="Arial Narrow" w:hAnsi="Arial Narrow"/>
                <w:b/>
                <w:sz w:val="20"/>
              </w:rPr>
              <w:t>Description of Exchange Impact</w:t>
            </w:r>
          </w:p>
          <w:p w:rsidR="003E4353" w:rsidRDefault="003E4353">
            <w:pPr>
              <w:pStyle w:val="TableData"/>
              <w:rPr>
                <w:rFonts w:cs="Arial"/>
                <w:color w:val="FF0000"/>
              </w:rPr>
            </w:pPr>
            <w:r>
              <w:rPr>
                <w:rFonts w:ascii="Arial Narrow" w:hAnsi="Arial Narrow"/>
                <w:i/>
                <w:sz w:val="20"/>
              </w:rPr>
              <w:t>(Contractor to detail site specific impacts)</w:t>
            </w:r>
          </w:p>
        </w:tc>
        <w:tc>
          <w:tcPr>
            <w:tcW w:w="567" w:type="dxa"/>
          </w:tcPr>
          <w:p w:rsidR="003E4353" w:rsidRPr="0089510E" w:rsidRDefault="003E4353">
            <w:pPr>
              <w:pStyle w:val="TableData"/>
              <w:rPr>
                <w:rFonts w:ascii="Arial Narrow" w:hAnsi="Arial Narrow"/>
                <w:b/>
                <w:color w:val="000000"/>
              </w:rPr>
            </w:pPr>
          </w:p>
          <w:p w:rsidR="003E4353" w:rsidRPr="0089510E" w:rsidRDefault="003E4353">
            <w:pPr>
              <w:pStyle w:val="TableData"/>
              <w:rPr>
                <w:rFonts w:cs="Arial"/>
                <w:color w:val="000000"/>
              </w:rPr>
            </w:pPr>
            <w:r w:rsidRPr="0089510E">
              <w:rPr>
                <w:rFonts w:ascii="Arial Narrow" w:hAnsi="Arial Narrow"/>
                <w:b/>
                <w:color w:val="000000"/>
              </w:rPr>
              <w:t>Yes   No</w:t>
            </w:r>
          </w:p>
        </w:tc>
        <w:tc>
          <w:tcPr>
            <w:tcW w:w="992" w:type="dxa"/>
          </w:tcPr>
          <w:p w:rsidR="003E4353" w:rsidRPr="0089510E" w:rsidRDefault="003E4353">
            <w:pPr>
              <w:pStyle w:val="TableData"/>
              <w:rPr>
                <w:rFonts w:ascii="Arial Narrow" w:hAnsi="Arial Narrow"/>
                <w:b/>
                <w:color w:val="000000"/>
              </w:rPr>
            </w:pPr>
          </w:p>
          <w:p w:rsidR="003E4353" w:rsidRPr="0089510E" w:rsidRDefault="003E4353">
            <w:pPr>
              <w:pStyle w:val="TableData"/>
              <w:rPr>
                <w:rFonts w:cs="Arial"/>
                <w:color w:val="000000"/>
              </w:rPr>
            </w:pPr>
            <w:r w:rsidRPr="0089510E">
              <w:rPr>
                <w:rFonts w:ascii="Arial Narrow" w:hAnsi="Arial Narrow"/>
                <w:b/>
                <w:color w:val="000000"/>
              </w:rPr>
              <w:t>Start Date</w:t>
            </w:r>
          </w:p>
        </w:tc>
        <w:tc>
          <w:tcPr>
            <w:tcW w:w="992" w:type="dxa"/>
          </w:tcPr>
          <w:p w:rsidR="003E4353" w:rsidRPr="0089510E" w:rsidRDefault="003E4353">
            <w:pPr>
              <w:pStyle w:val="TableData"/>
              <w:rPr>
                <w:rFonts w:ascii="Arial Narrow" w:hAnsi="Arial Narrow"/>
                <w:b/>
                <w:color w:val="000000"/>
              </w:rPr>
            </w:pPr>
            <w:r w:rsidRPr="0089510E">
              <w:rPr>
                <w:rFonts w:ascii="Arial Narrow" w:hAnsi="Arial Narrow"/>
                <w:b/>
                <w:color w:val="000000"/>
              </w:rPr>
              <w:t xml:space="preserve"> </w:t>
            </w:r>
          </w:p>
          <w:p w:rsidR="003E4353" w:rsidRPr="0089510E" w:rsidRDefault="003E4353">
            <w:pPr>
              <w:pStyle w:val="TableData"/>
              <w:rPr>
                <w:rFonts w:cs="Arial"/>
                <w:color w:val="000000"/>
              </w:rPr>
            </w:pPr>
            <w:r w:rsidRPr="0089510E">
              <w:rPr>
                <w:rFonts w:ascii="Arial Narrow" w:hAnsi="Arial Narrow"/>
                <w:b/>
                <w:color w:val="000000"/>
              </w:rPr>
              <w:t>End Date</w:t>
            </w:r>
          </w:p>
        </w:tc>
      </w:tr>
      <w:tr w:rsidR="003E4353" w:rsidTr="00F2630B">
        <w:trPr>
          <w:trHeight w:val="517"/>
        </w:trPr>
        <w:tc>
          <w:tcPr>
            <w:tcW w:w="817" w:type="dxa"/>
          </w:tcPr>
          <w:p w:rsidR="003E4353" w:rsidRPr="003E0519" w:rsidRDefault="003E4353">
            <w:pPr>
              <w:pStyle w:val="TableData"/>
              <w:rPr>
                <w:rFonts w:cs="Arial"/>
                <w:color w:val="000000"/>
              </w:rPr>
            </w:pPr>
            <w:r>
              <w:rPr>
                <w:rFonts w:cs="Arial"/>
                <w:color w:val="000000"/>
              </w:rPr>
              <w:t>1</w:t>
            </w:r>
          </w:p>
        </w:tc>
        <w:tc>
          <w:tcPr>
            <w:tcW w:w="6096" w:type="dxa"/>
          </w:tcPr>
          <w:p w:rsidR="003E4353" w:rsidRPr="003E0519" w:rsidRDefault="003E4353" w:rsidP="00F2630B">
            <w:pPr>
              <w:pStyle w:val="TableData"/>
              <w:rPr>
                <w:rFonts w:cs="Arial"/>
                <w:color w:val="000000"/>
              </w:rPr>
            </w:pPr>
            <w:r w:rsidRPr="003E0519">
              <w:rPr>
                <w:rFonts w:cs="Arial"/>
                <w:color w:val="000000"/>
              </w:rPr>
              <w:t>Staff familiar with content of  Working in Network Sites</w:t>
            </w:r>
            <w:r w:rsidR="00F2630B">
              <w:rPr>
                <w:rFonts w:cs="Arial"/>
                <w:color w:val="000000"/>
              </w:rPr>
              <w:t xml:space="preserve"> ( EDMS : ABS-4585 formally known as 013731 )</w:t>
            </w:r>
          </w:p>
        </w:tc>
        <w:tc>
          <w:tcPr>
            <w:tcW w:w="567" w:type="dxa"/>
          </w:tcPr>
          <w:p w:rsidR="003E4353" w:rsidRDefault="003E4353">
            <w:pPr>
              <w:pStyle w:val="TableData"/>
              <w:rPr>
                <w:rFonts w:cs="Arial"/>
                <w:color w:val="FF0000"/>
              </w:rPr>
            </w:pPr>
          </w:p>
        </w:tc>
        <w:tc>
          <w:tcPr>
            <w:tcW w:w="992" w:type="dxa"/>
          </w:tcPr>
          <w:p w:rsidR="003E4353" w:rsidRPr="0089510E" w:rsidRDefault="003E4353">
            <w:pPr>
              <w:pStyle w:val="TableData"/>
              <w:rPr>
                <w:rFonts w:cs="Arial"/>
                <w:color w:val="FF0000"/>
                <w:highlight w:val="black"/>
              </w:rPr>
            </w:pPr>
          </w:p>
        </w:tc>
        <w:tc>
          <w:tcPr>
            <w:tcW w:w="992" w:type="dxa"/>
          </w:tcPr>
          <w:p w:rsidR="003E4353" w:rsidRPr="0089510E" w:rsidRDefault="003E4353">
            <w:pPr>
              <w:pStyle w:val="TableData"/>
              <w:rPr>
                <w:rFonts w:cs="Arial"/>
                <w:color w:val="FF0000"/>
                <w:highlight w:val="black"/>
              </w:rPr>
            </w:pPr>
          </w:p>
        </w:tc>
      </w:tr>
      <w:tr w:rsidR="003E4353" w:rsidTr="00F2630B">
        <w:trPr>
          <w:trHeight w:val="319"/>
        </w:trPr>
        <w:tc>
          <w:tcPr>
            <w:tcW w:w="817" w:type="dxa"/>
          </w:tcPr>
          <w:p w:rsidR="003E4353" w:rsidRPr="003E0519" w:rsidRDefault="003E4353">
            <w:pPr>
              <w:pStyle w:val="TableData"/>
              <w:rPr>
                <w:rFonts w:cs="Arial"/>
                <w:color w:val="000000"/>
              </w:rPr>
            </w:pPr>
            <w:r>
              <w:rPr>
                <w:rFonts w:cs="Arial"/>
                <w:color w:val="000000"/>
              </w:rPr>
              <w:t>2</w:t>
            </w:r>
          </w:p>
        </w:tc>
        <w:tc>
          <w:tcPr>
            <w:tcW w:w="6096" w:type="dxa"/>
          </w:tcPr>
          <w:p w:rsidR="003E4353" w:rsidRPr="00DB5955" w:rsidRDefault="003E4353">
            <w:pPr>
              <w:pStyle w:val="TableData"/>
              <w:rPr>
                <w:rFonts w:cs="Arial"/>
                <w:color w:val="000000"/>
              </w:rPr>
            </w:pPr>
            <w:r w:rsidRPr="00DB5955">
              <w:rPr>
                <w:rFonts w:cs="Arial"/>
                <w:color w:val="000000"/>
              </w:rPr>
              <w:t xml:space="preserve">Noise, dust or fumes to be created.                                             </w:t>
            </w: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532"/>
        </w:trPr>
        <w:tc>
          <w:tcPr>
            <w:tcW w:w="817" w:type="dxa"/>
          </w:tcPr>
          <w:p w:rsidR="003E4353" w:rsidRPr="003E0519" w:rsidRDefault="003E4353">
            <w:pPr>
              <w:pStyle w:val="TableData"/>
              <w:rPr>
                <w:rFonts w:cs="Arial"/>
                <w:color w:val="000000"/>
              </w:rPr>
            </w:pPr>
            <w:r>
              <w:rPr>
                <w:rFonts w:cs="Arial"/>
                <w:color w:val="000000"/>
              </w:rPr>
              <w:t>3</w:t>
            </w:r>
          </w:p>
        </w:tc>
        <w:tc>
          <w:tcPr>
            <w:tcW w:w="6096" w:type="dxa"/>
          </w:tcPr>
          <w:p w:rsidR="003E4353" w:rsidRPr="00DB5955" w:rsidRDefault="003E4353">
            <w:pPr>
              <w:pStyle w:val="TableData"/>
              <w:rPr>
                <w:rFonts w:cs="Arial"/>
                <w:color w:val="000000"/>
              </w:rPr>
            </w:pPr>
            <w:r w:rsidRPr="00DB5955">
              <w:rPr>
                <w:rFonts w:cs="Arial"/>
                <w:color w:val="000000"/>
              </w:rPr>
              <w:t>Hot Works to be done eg.welding, grinding, open flames, etc. (Hot work Permit Required)</w:t>
            </w: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319"/>
        </w:trPr>
        <w:tc>
          <w:tcPr>
            <w:tcW w:w="817" w:type="dxa"/>
          </w:tcPr>
          <w:p w:rsidR="003E4353" w:rsidRPr="003E0519" w:rsidRDefault="003E4353">
            <w:pPr>
              <w:pStyle w:val="TableData"/>
              <w:rPr>
                <w:rFonts w:cs="Arial"/>
                <w:color w:val="000000"/>
              </w:rPr>
            </w:pPr>
            <w:r>
              <w:rPr>
                <w:rFonts w:cs="Arial"/>
                <w:color w:val="000000"/>
              </w:rPr>
              <w:t>4</w:t>
            </w:r>
          </w:p>
        </w:tc>
        <w:tc>
          <w:tcPr>
            <w:tcW w:w="6096" w:type="dxa"/>
          </w:tcPr>
          <w:p w:rsidR="003E4353" w:rsidRPr="00DB5955" w:rsidRDefault="003E4353">
            <w:pPr>
              <w:pStyle w:val="TableData"/>
              <w:rPr>
                <w:rFonts w:cs="Arial"/>
                <w:color w:val="000000"/>
              </w:rPr>
            </w:pPr>
            <w:r w:rsidRPr="00DB5955">
              <w:rPr>
                <w:rFonts w:cs="Arial"/>
                <w:color w:val="000000"/>
              </w:rPr>
              <w:t>Isolation of Fire detection / protection systems.</w:t>
            </w: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319"/>
        </w:trPr>
        <w:tc>
          <w:tcPr>
            <w:tcW w:w="817" w:type="dxa"/>
          </w:tcPr>
          <w:p w:rsidR="003E4353" w:rsidRPr="003E0519" w:rsidRDefault="003E4353">
            <w:pPr>
              <w:pStyle w:val="TableData"/>
              <w:rPr>
                <w:rFonts w:cs="Arial"/>
                <w:color w:val="000000"/>
              </w:rPr>
            </w:pPr>
            <w:r>
              <w:rPr>
                <w:rFonts w:cs="Arial"/>
                <w:color w:val="000000"/>
              </w:rPr>
              <w:t>5</w:t>
            </w:r>
          </w:p>
        </w:tc>
        <w:tc>
          <w:tcPr>
            <w:tcW w:w="6096" w:type="dxa"/>
          </w:tcPr>
          <w:p w:rsidR="003E4353" w:rsidRPr="003E0519" w:rsidRDefault="003E4353">
            <w:pPr>
              <w:pStyle w:val="TableData"/>
              <w:rPr>
                <w:rFonts w:cs="Arial"/>
                <w:color w:val="000000"/>
              </w:rPr>
            </w:pPr>
            <w:r>
              <w:rPr>
                <w:rFonts w:cs="Arial"/>
                <w:color w:val="000000"/>
              </w:rPr>
              <w:t xml:space="preserve">Works to restrict movement/access or impact on tenants/site users, security? </w:t>
            </w: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RPr="00F16704" w:rsidTr="00F2630B">
        <w:trPr>
          <w:trHeight w:val="146"/>
        </w:trPr>
        <w:tc>
          <w:tcPr>
            <w:tcW w:w="817" w:type="dxa"/>
          </w:tcPr>
          <w:p w:rsidR="003E4353" w:rsidRPr="00F16704" w:rsidRDefault="003E4353" w:rsidP="005B3293">
            <w:pPr>
              <w:pStyle w:val="TableData"/>
              <w:rPr>
                <w:rFonts w:cs="Arial"/>
                <w:color w:val="000000"/>
              </w:rPr>
            </w:pPr>
            <w:r w:rsidRPr="00F16704">
              <w:rPr>
                <w:rFonts w:cs="Arial"/>
                <w:color w:val="000000"/>
              </w:rPr>
              <w:t>6</w:t>
            </w:r>
          </w:p>
        </w:tc>
        <w:tc>
          <w:tcPr>
            <w:tcW w:w="6096" w:type="dxa"/>
          </w:tcPr>
          <w:p w:rsidR="003E4353" w:rsidRPr="00F16704" w:rsidRDefault="003E4353" w:rsidP="005B3293">
            <w:pPr>
              <w:pStyle w:val="TableData"/>
              <w:rPr>
                <w:rFonts w:cs="Arial"/>
                <w:color w:val="000000"/>
              </w:rPr>
            </w:pPr>
            <w:r w:rsidRPr="00F16704">
              <w:rPr>
                <w:rFonts w:cs="Arial"/>
                <w:color w:val="000000"/>
              </w:rPr>
              <w:t>Oils, Fuels, Dangerous Goods or Hazardous materials to be used</w:t>
            </w:r>
            <w:r>
              <w:rPr>
                <w:rFonts w:cs="Arial"/>
                <w:color w:val="000000"/>
              </w:rPr>
              <w:t xml:space="preserve"> or stored during works</w:t>
            </w:r>
          </w:p>
        </w:tc>
        <w:tc>
          <w:tcPr>
            <w:tcW w:w="567" w:type="dxa"/>
          </w:tcPr>
          <w:p w:rsidR="003E4353" w:rsidRPr="00F16704" w:rsidRDefault="003E4353" w:rsidP="005B3293">
            <w:pPr>
              <w:pStyle w:val="TableData"/>
              <w:rPr>
                <w:rFonts w:cs="Arial"/>
                <w:color w:val="000000"/>
              </w:rPr>
            </w:pPr>
          </w:p>
        </w:tc>
        <w:tc>
          <w:tcPr>
            <w:tcW w:w="992" w:type="dxa"/>
          </w:tcPr>
          <w:p w:rsidR="003E4353" w:rsidRPr="00F16704" w:rsidRDefault="003E4353" w:rsidP="005B3293">
            <w:pPr>
              <w:pStyle w:val="TableData"/>
              <w:rPr>
                <w:rFonts w:cs="Arial"/>
                <w:color w:val="000000"/>
              </w:rPr>
            </w:pPr>
          </w:p>
        </w:tc>
        <w:tc>
          <w:tcPr>
            <w:tcW w:w="992" w:type="dxa"/>
          </w:tcPr>
          <w:p w:rsidR="003E4353" w:rsidRPr="00F16704" w:rsidRDefault="003E4353" w:rsidP="005B3293">
            <w:pPr>
              <w:pStyle w:val="TableData"/>
              <w:rPr>
                <w:rFonts w:cs="Arial"/>
                <w:color w:val="000000"/>
              </w:rPr>
            </w:pPr>
          </w:p>
        </w:tc>
      </w:tr>
      <w:tr w:rsidR="003E4353" w:rsidTr="00F2630B">
        <w:trPr>
          <w:trHeight w:val="334"/>
        </w:trPr>
        <w:tc>
          <w:tcPr>
            <w:tcW w:w="817" w:type="dxa"/>
          </w:tcPr>
          <w:p w:rsidR="003E4353" w:rsidRPr="003E0519" w:rsidRDefault="003E4353">
            <w:pPr>
              <w:pStyle w:val="TableData"/>
              <w:rPr>
                <w:rFonts w:cs="Arial"/>
                <w:color w:val="000000"/>
              </w:rPr>
            </w:pPr>
            <w:r>
              <w:rPr>
                <w:rFonts w:cs="Arial"/>
                <w:color w:val="000000"/>
              </w:rPr>
              <w:t>7</w:t>
            </w:r>
          </w:p>
        </w:tc>
        <w:tc>
          <w:tcPr>
            <w:tcW w:w="6096" w:type="dxa"/>
          </w:tcPr>
          <w:p w:rsidR="003E4353" w:rsidRPr="003E0519" w:rsidRDefault="003E4353">
            <w:pPr>
              <w:pStyle w:val="TableData"/>
              <w:rPr>
                <w:rFonts w:cs="Arial"/>
                <w:color w:val="000000"/>
              </w:rPr>
            </w:pPr>
            <w:r w:rsidRPr="003E0519">
              <w:rPr>
                <w:rFonts w:cs="Arial"/>
                <w:color w:val="000000"/>
              </w:rPr>
              <w:t xml:space="preserve">Excavation work </w:t>
            </w:r>
            <w:r>
              <w:rPr>
                <w:rFonts w:cs="Arial"/>
                <w:color w:val="000000"/>
              </w:rPr>
              <w:t>–</w:t>
            </w:r>
            <w:r w:rsidRPr="003E0519">
              <w:rPr>
                <w:rFonts w:cs="Arial"/>
                <w:color w:val="000000"/>
              </w:rPr>
              <w:t xml:space="preserve"> </w:t>
            </w:r>
            <w:r>
              <w:rPr>
                <w:rFonts w:cs="Arial"/>
                <w:color w:val="000000"/>
              </w:rPr>
              <w:t>internal/external, core holing, drilling, penetrations</w:t>
            </w: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146"/>
        </w:trPr>
        <w:tc>
          <w:tcPr>
            <w:tcW w:w="817" w:type="dxa"/>
          </w:tcPr>
          <w:p w:rsidR="003E4353" w:rsidRPr="00CA367F" w:rsidRDefault="003E4353">
            <w:pPr>
              <w:pStyle w:val="TableData"/>
              <w:rPr>
                <w:rFonts w:cs="Arial"/>
                <w:color w:val="000000"/>
              </w:rPr>
            </w:pPr>
            <w:r>
              <w:rPr>
                <w:rFonts w:cs="Arial"/>
                <w:color w:val="000000"/>
              </w:rPr>
              <w:t>8</w:t>
            </w:r>
          </w:p>
        </w:tc>
        <w:tc>
          <w:tcPr>
            <w:tcW w:w="6096" w:type="dxa"/>
          </w:tcPr>
          <w:p w:rsidR="003E4353" w:rsidRPr="00CA367F" w:rsidRDefault="003E4353">
            <w:pPr>
              <w:pStyle w:val="TableData"/>
              <w:rPr>
                <w:rFonts w:cs="Arial"/>
                <w:color w:val="000000"/>
              </w:rPr>
            </w:pPr>
            <w:r w:rsidRPr="00CA367F">
              <w:rPr>
                <w:rFonts w:cs="Arial"/>
                <w:color w:val="000000"/>
              </w:rPr>
              <w:t>Structural impacts</w:t>
            </w:r>
            <w:r>
              <w:rPr>
                <w:rFonts w:cs="Arial"/>
                <w:color w:val="000000"/>
              </w:rPr>
              <w:t xml:space="preserve"> eg floor loading, structural elements</w:t>
            </w:r>
            <w:r w:rsidRPr="00CA367F">
              <w:rPr>
                <w:rFonts w:cs="Arial"/>
                <w:color w:val="000000"/>
              </w:rPr>
              <w:t>.</w:t>
            </w: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146"/>
        </w:trPr>
        <w:tc>
          <w:tcPr>
            <w:tcW w:w="817" w:type="dxa"/>
          </w:tcPr>
          <w:p w:rsidR="003E4353" w:rsidRPr="003E0519" w:rsidRDefault="003E4353">
            <w:pPr>
              <w:pStyle w:val="TableData"/>
              <w:rPr>
                <w:rFonts w:cs="Arial"/>
                <w:color w:val="000000"/>
              </w:rPr>
            </w:pPr>
            <w:r>
              <w:rPr>
                <w:rFonts w:cs="Arial"/>
                <w:color w:val="000000"/>
              </w:rPr>
              <w:t>9</w:t>
            </w:r>
          </w:p>
        </w:tc>
        <w:tc>
          <w:tcPr>
            <w:tcW w:w="6096" w:type="dxa"/>
          </w:tcPr>
          <w:p w:rsidR="003E4353" w:rsidRPr="003E0519" w:rsidRDefault="003E4353">
            <w:pPr>
              <w:pStyle w:val="TableData"/>
              <w:rPr>
                <w:rFonts w:cs="Arial"/>
                <w:color w:val="000000"/>
              </w:rPr>
            </w:pPr>
            <w:r w:rsidRPr="003E0519">
              <w:rPr>
                <w:rFonts w:cs="Arial"/>
                <w:color w:val="000000"/>
              </w:rPr>
              <w:t xml:space="preserve">Interruption to </w:t>
            </w:r>
            <w:r>
              <w:rPr>
                <w:rFonts w:cs="Arial"/>
                <w:color w:val="000000"/>
              </w:rPr>
              <w:t>building services eg AC power, water, sewer, gas</w:t>
            </w: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146"/>
        </w:trPr>
        <w:tc>
          <w:tcPr>
            <w:tcW w:w="817" w:type="dxa"/>
          </w:tcPr>
          <w:p w:rsidR="003E4353" w:rsidRPr="003E0519" w:rsidRDefault="003E4353">
            <w:pPr>
              <w:pStyle w:val="TableData"/>
              <w:rPr>
                <w:rFonts w:cs="Arial"/>
                <w:color w:val="000000"/>
              </w:rPr>
            </w:pPr>
            <w:r>
              <w:rPr>
                <w:rFonts w:cs="Arial"/>
                <w:color w:val="000000"/>
              </w:rPr>
              <w:t>10</w:t>
            </w:r>
          </w:p>
        </w:tc>
        <w:tc>
          <w:tcPr>
            <w:tcW w:w="6096" w:type="dxa"/>
          </w:tcPr>
          <w:p w:rsidR="003E4353" w:rsidRPr="003E0519" w:rsidRDefault="003E4353">
            <w:pPr>
              <w:pStyle w:val="TableData"/>
              <w:rPr>
                <w:rFonts w:cs="Arial"/>
                <w:color w:val="000000"/>
              </w:rPr>
            </w:pPr>
            <w:r w:rsidRPr="003E0519">
              <w:rPr>
                <w:rFonts w:cs="Arial"/>
                <w:color w:val="000000"/>
              </w:rPr>
              <w:t>Loss of air conditioning or heating</w:t>
            </w: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146"/>
        </w:trPr>
        <w:tc>
          <w:tcPr>
            <w:tcW w:w="817" w:type="dxa"/>
          </w:tcPr>
          <w:p w:rsidR="003E4353" w:rsidRPr="003E0519" w:rsidRDefault="003E4353">
            <w:pPr>
              <w:pStyle w:val="TableData"/>
              <w:rPr>
                <w:rFonts w:cs="Arial"/>
                <w:color w:val="000000"/>
              </w:rPr>
            </w:pPr>
            <w:r>
              <w:rPr>
                <w:rFonts w:cs="Arial"/>
                <w:color w:val="000000"/>
              </w:rPr>
              <w:t>11</w:t>
            </w:r>
          </w:p>
        </w:tc>
        <w:tc>
          <w:tcPr>
            <w:tcW w:w="6096" w:type="dxa"/>
          </w:tcPr>
          <w:p w:rsidR="003E4353" w:rsidRPr="003E0519" w:rsidRDefault="003E4353">
            <w:pPr>
              <w:pStyle w:val="TableData"/>
              <w:rPr>
                <w:rFonts w:cs="Arial"/>
                <w:color w:val="000000"/>
              </w:rPr>
            </w:pPr>
            <w:r w:rsidRPr="003E0519">
              <w:rPr>
                <w:rFonts w:cs="Arial"/>
                <w:color w:val="000000"/>
              </w:rPr>
              <w:t>Working equipment to be cut over or taken out of service.</w:t>
            </w: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146"/>
        </w:trPr>
        <w:tc>
          <w:tcPr>
            <w:tcW w:w="817" w:type="dxa"/>
          </w:tcPr>
          <w:p w:rsidR="003E4353" w:rsidRPr="003E0519" w:rsidRDefault="003E4353">
            <w:pPr>
              <w:pStyle w:val="TableData"/>
              <w:rPr>
                <w:rFonts w:cs="Arial"/>
                <w:color w:val="000000"/>
              </w:rPr>
            </w:pPr>
            <w:r>
              <w:rPr>
                <w:rFonts w:cs="Arial"/>
                <w:color w:val="000000"/>
              </w:rPr>
              <w:t>12</w:t>
            </w:r>
          </w:p>
        </w:tc>
        <w:tc>
          <w:tcPr>
            <w:tcW w:w="6096" w:type="dxa"/>
          </w:tcPr>
          <w:p w:rsidR="003E4353" w:rsidRPr="003E0519" w:rsidRDefault="003E4353">
            <w:pPr>
              <w:pStyle w:val="TableData"/>
              <w:rPr>
                <w:rFonts w:cs="Arial"/>
                <w:color w:val="000000"/>
              </w:rPr>
            </w:pPr>
            <w:r w:rsidRPr="003E0519">
              <w:rPr>
                <w:rFonts w:cs="Arial"/>
                <w:color w:val="000000"/>
              </w:rPr>
              <w:t>AMS / “other” Alarms to be Disconnected / Connected or modified.</w:t>
            </w: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146"/>
        </w:trPr>
        <w:tc>
          <w:tcPr>
            <w:tcW w:w="817" w:type="dxa"/>
          </w:tcPr>
          <w:p w:rsidR="003E4353" w:rsidRPr="0089510E" w:rsidRDefault="003E4353">
            <w:pPr>
              <w:pStyle w:val="TableData"/>
              <w:rPr>
                <w:rFonts w:cs="Arial"/>
                <w:color w:val="000000"/>
                <w:u w:val="single"/>
              </w:rPr>
            </w:pPr>
            <w:r>
              <w:rPr>
                <w:rFonts w:cs="Arial"/>
                <w:color w:val="000000"/>
              </w:rPr>
              <w:t>14</w:t>
            </w:r>
          </w:p>
        </w:tc>
        <w:tc>
          <w:tcPr>
            <w:tcW w:w="6096" w:type="dxa"/>
          </w:tcPr>
          <w:p w:rsidR="003E4353" w:rsidRPr="00A45DAB" w:rsidRDefault="003E4353">
            <w:pPr>
              <w:pStyle w:val="TableData"/>
              <w:rPr>
                <w:rFonts w:cs="Arial"/>
                <w:bCs/>
                <w:color w:val="000000"/>
              </w:rPr>
            </w:pPr>
            <w:r>
              <w:rPr>
                <w:rFonts w:cs="Arial"/>
                <w:bCs/>
                <w:color w:val="000000"/>
              </w:rPr>
              <w:t>Interruption to DC power</w:t>
            </w: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146"/>
        </w:trPr>
        <w:tc>
          <w:tcPr>
            <w:tcW w:w="817" w:type="dxa"/>
          </w:tcPr>
          <w:p w:rsidR="003E4353" w:rsidRPr="0089510E" w:rsidRDefault="003E4353">
            <w:pPr>
              <w:pStyle w:val="TableData"/>
              <w:rPr>
                <w:rFonts w:cs="Arial"/>
                <w:color w:val="000000"/>
                <w:u w:val="single"/>
              </w:rPr>
            </w:pPr>
            <w:r>
              <w:rPr>
                <w:rFonts w:cs="Arial"/>
                <w:color w:val="000000"/>
              </w:rPr>
              <w:t>15</w:t>
            </w:r>
          </w:p>
        </w:tc>
        <w:tc>
          <w:tcPr>
            <w:tcW w:w="6096" w:type="dxa"/>
          </w:tcPr>
          <w:p w:rsidR="003E4353" w:rsidRPr="0089510E" w:rsidRDefault="003E4353">
            <w:pPr>
              <w:pStyle w:val="TableData"/>
              <w:rPr>
                <w:rFonts w:cs="Arial"/>
                <w:b/>
                <w:bCs/>
                <w:color w:val="000000"/>
                <w:u w:val="single"/>
              </w:rPr>
            </w:pPr>
            <w:r>
              <w:rPr>
                <w:rFonts w:cs="Arial"/>
                <w:bCs/>
                <w:color w:val="000000"/>
              </w:rPr>
              <w:t>Power (AC or DC) or control cables to be cut</w:t>
            </w: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146"/>
        </w:trPr>
        <w:tc>
          <w:tcPr>
            <w:tcW w:w="817" w:type="dxa"/>
          </w:tcPr>
          <w:p w:rsidR="003E4353" w:rsidRPr="001C3D7F" w:rsidRDefault="003E4353">
            <w:pPr>
              <w:pStyle w:val="TableData"/>
              <w:rPr>
                <w:rFonts w:cs="Arial"/>
                <w:bCs/>
                <w:color w:val="000000"/>
              </w:rPr>
            </w:pPr>
            <w:r w:rsidRPr="001C3D7F">
              <w:rPr>
                <w:rFonts w:cs="Arial"/>
                <w:bCs/>
                <w:color w:val="000000"/>
              </w:rPr>
              <w:t>16</w:t>
            </w:r>
          </w:p>
        </w:tc>
        <w:tc>
          <w:tcPr>
            <w:tcW w:w="6096" w:type="dxa"/>
          </w:tcPr>
          <w:p w:rsidR="003E4353" w:rsidRPr="001C3D7F" w:rsidRDefault="003E4353">
            <w:pPr>
              <w:pStyle w:val="TableData"/>
              <w:rPr>
                <w:rFonts w:cs="Arial"/>
                <w:bCs/>
                <w:color w:val="000000"/>
              </w:rPr>
            </w:pPr>
            <w:r w:rsidRPr="001C3D7F">
              <w:rPr>
                <w:rFonts w:cs="Arial"/>
                <w:bCs/>
                <w:color w:val="000000"/>
              </w:rPr>
              <w:t>Working over operating network equipment and power systems</w:t>
            </w: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146"/>
        </w:trPr>
        <w:tc>
          <w:tcPr>
            <w:tcW w:w="817" w:type="dxa"/>
          </w:tcPr>
          <w:p w:rsidR="003E4353" w:rsidRDefault="003E4353">
            <w:pPr>
              <w:pStyle w:val="TableData"/>
              <w:rPr>
                <w:rFonts w:cs="Arial"/>
                <w:color w:val="FF0000"/>
              </w:rPr>
            </w:pPr>
          </w:p>
        </w:tc>
        <w:tc>
          <w:tcPr>
            <w:tcW w:w="6096" w:type="dxa"/>
          </w:tcPr>
          <w:p w:rsidR="003E4353" w:rsidRDefault="003E4353">
            <w:pPr>
              <w:pStyle w:val="TableData"/>
              <w:rPr>
                <w:rFonts w:cs="Arial"/>
                <w:color w:val="FF0000"/>
              </w:rPr>
            </w:pPr>
            <w:r w:rsidRPr="0089510E">
              <w:rPr>
                <w:rFonts w:cs="Arial"/>
                <w:b/>
                <w:bCs/>
                <w:color w:val="000000"/>
                <w:u w:val="single"/>
              </w:rPr>
              <w:t>Other factors - list below and in Risk Mitigation Plan.</w:t>
            </w: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146"/>
        </w:trPr>
        <w:tc>
          <w:tcPr>
            <w:tcW w:w="817" w:type="dxa"/>
          </w:tcPr>
          <w:p w:rsidR="003E4353" w:rsidRDefault="003E4353">
            <w:pPr>
              <w:pStyle w:val="TableData"/>
              <w:rPr>
                <w:rFonts w:cs="Arial"/>
                <w:color w:val="FF0000"/>
              </w:rPr>
            </w:pPr>
          </w:p>
        </w:tc>
        <w:tc>
          <w:tcPr>
            <w:tcW w:w="6096" w:type="dxa"/>
          </w:tcPr>
          <w:p w:rsidR="003E4353" w:rsidRDefault="003E4353">
            <w:pPr>
              <w:pStyle w:val="TableData"/>
              <w:rPr>
                <w:rFonts w:cs="Arial"/>
                <w:color w:val="FF0000"/>
              </w:rPr>
            </w:pP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146"/>
        </w:trPr>
        <w:tc>
          <w:tcPr>
            <w:tcW w:w="817" w:type="dxa"/>
          </w:tcPr>
          <w:p w:rsidR="003E4353" w:rsidRDefault="003E4353">
            <w:pPr>
              <w:pStyle w:val="TableData"/>
              <w:rPr>
                <w:rFonts w:cs="Arial"/>
                <w:color w:val="FF0000"/>
              </w:rPr>
            </w:pPr>
          </w:p>
        </w:tc>
        <w:tc>
          <w:tcPr>
            <w:tcW w:w="6096" w:type="dxa"/>
          </w:tcPr>
          <w:p w:rsidR="003E4353" w:rsidRDefault="003E4353">
            <w:pPr>
              <w:pStyle w:val="TableData"/>
              <w:rPr>
                <w:rFonts w:cs="Arial"/>
                <w:color w:val="FF0000"/>
              </w:rPr>
            </w:pP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146"/>
        </w:trPr>
        <w:tc>
          <w:tcPr>
            <w:tcW w:w="817" w:type="dxa"/>
          </w:tcPr>
          <w:p w:rsidR="003E4353" w:rsidRDefault="003E4353">
            <w:pPr>
              <w:pStyle w:val="TableData"/>
              <w:rPr>
                <w:rFonts w:cs="Arial"/>
                <w:color w:val="FF0000"/>
              </w:rPr>
            </w:pPr>
          </w:p>
        </w:tc>
        <w:tc>
          <w:tcPr>
            <w:tcW w:w="6096" w:type="dxa"/>
          </w:tcPr>
          <w:p w:rsidR="003E4353" w:rsidRDefault="003E4353">
            <w:pPr>
              <w:pStyle w:val="TableData"/>
              <w:rPr>
                <w:rFonts w:cs="Arial"/>
                <w:color w:val="FF0000"/>
              </w:rPr>
            </w:pP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146"/>
        </w:trPr>
        <w:tc>
          <w:tcPr>
            <w:tcW w:w="817" w:type="dxa"/>
          </w:tcPr>
          <w:p w:rsidR="003E4353" w:rsidRDefault="003E4353">
            <w:pPr>
              <w:pStyle w:val="TableData"/>
              <w:rPr>
                <w:rFonts w:cs="Arial"/>
                <w:color w:val="FF0000"/>
              </w:rPr>
            </w:pPr>
          </w:p>
        </w:tc>
        <w:tc>
          <w:tcPr>
            <w:tcW w:w="6096" w:type="dxa"/>
          </w:tcPr>
          <w:p w:rsidR="003E4353" w:rsidRDefault="003E4353">
            <w:pPr>
              <w:pStyle w:val="TableData"/>
              <w:rPr>
                <w:rFonts w:cs="Arial"/>
                <w:color w:val="FF0000"/>
              </w:rPr>
            </w:pP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146"/>
        </w:trPr>
        <w:tc>
          <w:tcPr>
            <w:tcW w:w="817" w:type="dxa"/>
          </w:tcPr>
          <w:p w:rsidR="003E4353" w:rsidRDefault="003E4353">
            <w:pPr>
              <w:pStyle w:val="TableData"/>
              <w:rPr>
                <w:rFonts w:cs="Arial"/>
                <w:color w:val="FF0000"/>
              </w:rPr>
            </w:pPr>
          </w:p>
        </w:tc>
        <w:tc>
          <w:tcPr>
            <w:tcW w:w="6096" w:type="dxa"/>
          </w:tcPr>
          <w:p w:rsidR="003E4353" w:rsidRDefault="003E4353">
            <w:pPr>
              <w:pStyle w:val="TableData"/>
              <w:rPr>
                <w:rFonts w:cs="Arial"/>
                <w:color w:val="FF0000"/>
              </w:rPr>
            </w:pP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r w:rsidR="003E4353" w:rsidTr="00F2630B">
        <w:trPr>
          <w:trHeight w:val="146"/>
        </w:trPr>
        <w:tc>
          <w:tcPr>
            <w:tcW w:w="817" w:type="dxa"/>
          </w:tcPr>
          <w:p w:rsidR="003E4353" w:rsidRDefault="003E4353">
            <w:pPr>
              <w:pStyle w:val="TableData"/>
              <w:rPr>
                <w:rFonts w:cs="Arial"/>
                <w:color w:val="FF0000"/>
              </w:rPr>
            </w:pPr>
          </w:p>
        </w:tc>
        <w:tc>
          <w:tcPr>
            <w:tcW w:w="6096" w:type="dxa"/>
          </w:tcPr>
          <w:p w:rsidR="003E4353" w:rsidRDefault="003E4353">
            <w:pPr>
              <w:pStyle w:val="TableData"/>
              <w:rPr>
                <w:rFonts w:cs="Arial"/>
                <w:color w:val="FF0000"/>
              </w:rPr>
            </w:pPr>
          </w:p>
        </w:tc>
        <w:tc>
          <w:tcPr>
            <w:tcW w:w="567"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c>
          <w:tcPr>
            <w:tcW w:w="992" w:type="dxa"/>
          </w:tcPr>
          <w:p w:rsidR="003E4353" w:rsidRDefault="003E4353">
            <w:pPr>
              <w:pStyle w:val="TableData"/>
              <w:rPr>
                <w:rFonts w:cs="Arial"/>
                <w:color w:val="FF0000"/>
              </w:rPr>
            </w:pPr>
          </w:p>
        </w:tc>
      </w:tr>
    </w:tbl>
    <w:p w:rsidR="00FC06A6" w:rsidRDefault="00FC06A6">
      <w:pPr>
        <w:rPr>
          <w:rFonts w:ascii="Arial Narrow" w:hAnsi="Arial Narrow"/>
        </w:rPr>
      </w:pPr>
    </w:p>
    <w:p w:rsidR="00F2630B" w:rsidRDefault="00F2630B">
      <w:pPr>
        <w:pStyle w:val="Heading3"/>
        <w:spacing w:before="120" w:after="120"/>
        <w:ind w:left="822" w:hanging="822"/>
        <w:rPr>
          <w:ins w:id="0" w:author="Jones" w:date="2011-03-15T10:00:00Z"/>
        </w:rPr>
      </w:pPr>
    </w:p>
    <w:p w:rsidR="00FC06A6" w:rsidRDefault="00FC06A6">
      <w:pPr>
        <w:pStyle w:val="Heading3"/>
        <w:spacing w:before="120" w:after="120"/>
        <w:ind w:left="822" w:hanging="822"/>
      </w:pPr>
      <w:r>
        <w:lastRenderedPageBreak/>
        <w:t>STEP BY STEP - RISK MITIGATION PLAN</w:t>
      </w:r>
    </w:p>
    <w:p w:rsidR="00FC06A6" w:rsidRDefault="00FC06A6">
      <w:pPr>
        <w:pStyle w:val="BodyText"/>
        <w:spacing w:after="120"/>
        <w:rPr>
          <w:sz w:val="18"/>
        </w:rPr>
      </w:pPr>
      <w:r>
        <w:rPr>
          <w:sz w:val="18"/>
        </w:rPr>
        <w:t>The Project Manager staff or contractor engaged to perform services within Telstra’s network buildings shall list the steps required in order to safely deliver a given task or activity</w:t>
      </w:r>
      <w:r w:rsidR="003E4353">
        <w:rPr>
          <w:sz w:val="18"/>
        </w:rPr>
        <w:t xml:space="preserve"> and eliminate or  minimise network impacts</w:t>
      </w:r>
      <w:r>
        <w:rPr>
          <w:sz w:val="18"/>
        </w:rPr>
        <w:t xml:space="preserve"> in accordance with the project specification. Where a particular step presents a risk, the Contractor shall list the control strategy to be used to mitigate the risk. </w:t>
      </w:r>
      <w:r w:rsidR="003E4353">
        <w:rPr>
          <w:b/>
          <w:sz w:val="18"/>
        </w:rPr>
        <w:t>T</w:t>
      </w:r>
      <w:r w:rsidR="0073632D" w:rsidRPr="0073632D">
        <w:rPr>
          <w:b/>
          <w:sz w:val="18"/>
        </w:rPr>
        <w:t xml:space="preserve">he risk and mitigation steps </w:t>
      </w:r>
      <w:r w:rsidR="003E4353">
        <w:rPr>
          <w:b/>
          <w:sz w:val="18"/>
        </w:rPr>
        <w:t>must</w:t>
      </w:r>
      <w:r w:rsidR="003E4353" w:rsidRPr="0073632D">
        <w:rPr>
          <w:b/>
          <w:sz w:val="18"/>
        </w:rPr>
        <w:t xml:space="preserve"> </w:t>
      </w:r>
      <w:r w:rsidR="0073632D" w:rsidRPr="0073632D">
        <w:rPr>
          <w:b/>
          <w:sz w:val="18"/>
        </w:rPr>
        <w:t xml:space="preserve">be comprehensively explained so that no ambiguity </w:t>
      </w:r>
      <w:r w:rsidR="000E259D" w:rsidRPr="0073632D">
        <w:rPr>
          <w:b/>
          <w:sz w:val="18"/>
        </w:rPr>
        <w:t>exists</w:t>
      </w:r>
      <w:r w:rsidR="0073632D" w:rsidRPr="0073632D">
        <w:rPr>
          <w:b/>
          <w:sz w:val="18"/>
        </w:rPr>
        <w:t xml:space="preserve"> for the person performing the work.</w:t>
      </w:r>
    </w:p>
    <w:p w:rsidR="00091BD6" w:rsidRPr="00505CB1" w:rsidRDefault="00091BD6">
      <w:pPr>
        <w:pStyle w:val="BodyText"/>
        <w:spacing w:after="120"/>
        <w:rPr>
          <w:sz w:val="18"/>
        </w:rPr>
      </w:pPr>
      <w:r w:rsidRPr="00505CB1">
        <w:rPr>
          <w:sz w:val="18"/>
        </w:rPr>
        <w:t xml:space="preserve">Each </w:t>
      </w:r>
      <w:r w:rsidRPr="00505CB1">
        <w:rPr>
          <w:b/>
          <w:sz w:val="18"/>
        </w:rPr>
        <w:t>high risk activity</w:t>
      </w:r>
      <w:r w:rsidRPr="00505CB1">
        <w:rPr>
          <w:sz w:val="18"/>
        </w:rPr>
        <w:t xml:space="preserve"> </w:t>
      </w:r>
      <w:r w:rsidR="00505CB1" w:rsidRPr="00505CB1">
        <w:rPr>
          <w:sz w:val="18"/>
        </w:rPr>
        <w:t xml:space="preserve">(refer </w:t>
      </w:r>
      <w:r w:rsidR="00F2630B">
        <w:rPr>
          <w:sz w:val="18"/>
        </w:rPr>
        <w:t xml:space="preserve">EDMS : ABF-1762 formally known as </w:t>
      </w:r>
      <w:r w:rsidR="00505CB1" w:rsidRPr="00505CB1">
        <w:rPr>
          <w:sz w:val="18"/>
        </w:rPr>
        <w:t>000169 for definition)</w:t>
      </w:r>
      <w:r w:rsidR="00505CB1">
        <w:rPr>
          <w:sz w:val="18"/>
        </w:rPr>
        <w:t xml:space="preserve"> will require </w:t>
      </w:r>
      <w:r w:rsidRPr="00505CB1">
        <w:rPr>
          <w:sz w:val="18"/>
        </w:rPr>
        <w:t>an individual MOP</w:t>
      </w:r>
      <w:r w:rsidR="00505CB1">
        <w:rPr>
          <w:sz w:val="18"/>
        </w:rPr>
        <w:t xml:space="preserve">, </w:t>
      </w:r>
      <w:r w:rsidRPr="00505CB1">
        <w:rPr>
          <w:sz w:val="18"/>
        </w:rPr>
        <w:t xml:space="preserve">separate Hazard approval and be undertaken during a </w:t>
      </w:r>
      <w:r w:rsidRPr="00505CB1">
        <w:rPr>
          <w:b/>
          <w:sz w:val="18"/>
        </w:rPr>
        <w:t>maintenance window</w:t>
      </w:r>
      <w:r w:rsidRPr="00505CB1">
        <w:rPr>
          <w:sz w:val="18"/>
        </w:rPr>
        <w:t>.</w:t>
      </w:r>
      <w:r w:rsidR="003E4353">
        <w:rPr>
          <w:sz w:val="18"/>
        </w:rPr>
        <w:t xml:space="preserve"> High risk activity steps need to be flagged in larger project risk mitigation plans to indicate that separate MOP and approval processes will be sought at these steps.</w:t>
      </w:r>
      <w:r w:rsidR="00D557DA" w:rsidRPr="00505CB1">
        <w:rPr>
          <w:sz w:val="18"/>
        </w:rPr>
        <w:t xml:space="preserve"> It is a requirement that where a work practice/instruction has been referred to as a way of controlling risk, the relevant extract from that document should be included in this MOP</w:t>
      </w:r>
      <w:r w:rsidR="00505CB1">
        <w:rPr>
          <w:sz w:val="18"/>
        </w:rPr>
        <w:t>. W</w:t>
      </w:r>
      <w:r w:rsidR="00505CB1" w:rsidRPr="00505CB1">
        <w:rPr>
          <w:sz w:val="18"/>
        </w:rPr>
        <w:t>holesale cutting and pasting of work instructions</w:t>
      </w:r>
      <w:r w:rsidR="00505CB1">
        <w:rPr>
          <w:sz w:val="18"/>
        </w:rPr>
        <w:t xml:space="preserve"> etc will result in the MOP being rejected. </w:t>
      </w:r>
      <w:r w:rsidR="00505CB1" w:rsidRPr="00505CB1">
        <w:rPr>
          <w:sz w:val="18"/>
        </w:rPr>
        <w:t>Only relevant parts that address the risk should be included.</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59"/>
        <w:gridCol w:w="6662"/>
        <w:gridCol w:w="992"/>
        <w:gridCol w:w="993"/>
        <w:gridCol w:w="1134"/>
      </w:tblGrid>
      <w:tr w:rsidR="00FC06A6" w:rsidTr="002B4EA5">
        <w:trPr>
          <w:trHeight w:val="662"/>
        </w:trPr>
        <w:tc>
          <w:tcPr>
            <w:tcW w:w="959" w:type="dxa"/>
          </w:tcPr>
          <w:p w:rsidR="00FC06A6" w:rsidRDefault="00FC06A6">
            <w:pPr>
              <w:rPr>
                <w:rFonts w:ascii="Arial Narrow" w:hAnsi="Arial Narrow"/>
                <w:b/>
                <w:color w:val="FF0000"/>
                <w:sz w:val="20"/>
              </w:rPr>
            </w:pPr>
            <w:r>
              <w:rPr>
                <w:rFonts w:ascii="Arial Narrow" w:hAnsi="Arial Narrow"/>
                <w:b/>
                <w:color w:val="FF0000"/>
                <w:sz w:val="20"/>
              </w:rPr>
              <w:t>Step</w:t>
            </w:r>
          </w:p>
        </w:tc>
        <w:tc>
          <w:tcPr>
            <w:tcW w:w="6662" w:type="dxa"/>
          </w:tcPr>
          <w:p w:rsidR="00FC06A6" w:rsidRDefault="00FC06A6">
            <w:pPr>
              <w:rPr>
                <w:rFonts w:ascii="Arial Narrow" w:hAnsi="Arial Narrow"/>
                <w:b/>
                <w:color w:val="FF0000"/>
                <w:sz w:val="20"/>
              </w:rPr>
            </w:pPr>
            <w:r>
              <w:rPr>
                <w:rFonts w:ascii="Arial Narrow" w:hAnsi="Arial Narrow"/>
                <w:b/>
                <w:color w:val="FF0000"/>
                <w:sz w:val="20"/>
              </w:rPr>
              <w:t>Activity Description</w:t>
            </w:r>
          </w:p>
          <w:p w:rsidR="00441F33" w:rsidRDefault="00441F33">
            <w:pPr>
              <w:rPr>
                <w:rFonts w:ascii="Arial Narrow" w:hAnsi="Arial Narrow"/>
                <w:b/>
                <w:color w:val="FF0000"/>
                <w:sz w:val="20"/>
              </w:rPr>
            </w:pPr>
          </w:p>
          <w:p w:rsidR="00441F33" w:rsidRPr="00023B54" w:rsidRDefault="00441F33">
            <w:pPr>
              <w:rPr>
                <w:rFonts w:ascii="Arial Narrow" w:hAnsi="Arial Narrow"/>
                <w:b/>
                <w:color w:val="00B0F0"/>
                <w:sz w:val="20"/>
              </w:rPr>
            </w:pPr>
          </w:p>
        </w:tc>
        <w:tc>
          <w:tcPr>
            <w:tcW w:w="992" w:type="dxa"/>
          </w:tcPr>
          <w:p w:rsidR="00FC06A6" w:rsidRDefault="00FC06A6">
            <w:pPr>
              <w:jc w:val="center"/>
              <w:rPr>
                <w:rFonts w:ascii="Arial Narrow" w:hAnsi="Arial Narrow"/>
                <w:b/>
                <w:bCs/>
                <w:i/>
                <w:color w:val="FF0000"/>
                <w:sz w:val="20"/>
              </w:rPr>
            </w:pPr>
            <w:r>
              <w:rPr>
                <w:rFonts w:ascii="Arial Narrow" w:hAnsi="Arial Narrow"/>
                <w:b/>
                <w:bCs/>
                <w:i/>
                <w:color w:val="FF0000"/>
                <w:sz w:val="20"/>
              </w:rPr>
              <w:t>Initial risk matrix rating</w:t>
            </w:r>
          </w:p>
          <w:p w:rsidR="00441F33" w:rsidRDefault="00441F33">
            <w:pPr>
              <w:jc w:val="center"/>
              <w:rPr>
                <w:rFonts w:ascii="Arial Narrow" w:hAnsi="Arial Narrow"/>
                <w:b/>
                <w:bCs/>
                <w:i/>
                <w:color w:val="FF0000"/>
                <w:sz w:val="20"/>
              </w:rPr>
            </w:pPr>
            <w:r>
              <w:rPr>
                <w:rFonts w:ascii="Arial Narrow" w:hAnsi="Arial Narrow"/>
                <w:b/>
                <w:bCs/>
                <w:i/>
                <w:color w:val="FF0000"/>
                <w:sz w:val="20"/>
              </w:rPr>
              <w:t>(</w:t>
            </w:r>
            <w:r w:rsidRPr="00441F33">
              <w:rPr>
                <w:rFonts w:ascii="Arial Narrow" w:hAnsi="Arial Narrow"/>
                <w:b/>
                <w:bCs/>
                <w:i/>
                <w:color w:val="FF0000"/>
                <w:sz w:val="16"/>
                <w:szCs w:val="16"/>
              </w:rPr>
              <w:t>Procedure 000169)</w:t>
            </w:r>
          </w:p>
        </w:tc>
        <w:tc>
          <w:tcPr>
            <w:tcW w:w="993" w:type="dxa"/>
          </w:tcPr>
          <w:p w:rsidR="00FC06A6" w:rsidRDefault="00FC06A6">
            <w:pPr>
              <w:jc w:val="center"/>
              <w:rPr>
                <w:rFonts w:ascii="Arial Narrow" w:hAnsi="Arial Narrow"/>
                <w:b/>
                <w:bCs/>
                <w:i/>
                <w:color w:val="FF0000"/>
                <w:sz w:val="20"/>
              </w:rPr>
            </w:pPr>
            <w:r>
              <w:rPr>
                <w:rFonts w:ascii="Arial Narrow" w:hAnsi="Arial Narrow"/>
                <w:b/>
                <w:bCs/>
                <w:i/>
                <w:color w:val="FF0000"/>
                <w:sz w:val="20"/>
              </w:rPr>
              <w:t>Residual Risk after Control</w:t>
            </w:r>
          </w:p>
          <w:p w:rsidR="00441F33" w:rsidRDefault="00441F33">
            <w:pPr>
              <w:jc w:val="center"/>
              <w:rPr>
                <w:rFonts w:ascii="Arial Narrow" w:hAnsi="Arial Narrow"/>
                <w:b/>
                <w:bCs/>
                <w:i/>
                <w:color w:val="FF0000"/>
                <w:sz w:val="20"/>
              </w:rPr>
            </w:pPr>
            <w:r>
              <w:rPr>
                <w:rFonts w:ascii="Arial Narrow" w:hAnsi="Arial Narrow"/>
                <w:b/>
                <w:bCs/>
                <w:i/>
                <w:color w:val="FF0000"/>
                <w:sz w:val="20"/>
              </w:rPr>
              <w:t>(</w:t>
            </w:r>
            <w:r w:rsidRPr="00441F33">
              <w:rPr>
                <w:rFonts w:ascii="Arial Narrow" w:hAnsi="Arial Narrow"/>
                <w:b/>
                <w:bCs/>
                <w:i/>
                <w:color w:val="FF0000"/>
                <w:sz w:val="16"/>
                <w:szCs w:val="16"/>
              </w:rPr>
              <w:t>Procedure 000169)</w:t>
            </w:r>
          </w:p>
        </w:tc>
        <w:tc>
          <w:tcPr>
            <w:tcW w:w="1134" w:type="dxa"/>
          </w:tcPr>
          <w:p w:rsidR="00FC06A6" w:rsidRDefault="00FC06A6">
            <w:pPr>
              <w:jc w:val="center"/>
              <w:rPr>
                <w:rFonts w:ascii="Arial Narrow" w:hAnsi="Arial Narrow"/>
                <w:b/>
                <w:bCs/>
                <w:i/>
                <w:color w:val="FF0000"/>
                <w:sz w:val="20"/>
              </w:rPr>
            </w:pPr>
            <w:r>
              <w:rPr>
                <w:rFonts w:ascii="Arial Narrow" w:hAnsi="Arial Narrow"/>
                <w:b/>
                <w:bCs/>
                <w:i/>
                <w:color w:val="FF0000"/>
                <w:sz w:val="20"/>
              </w:rPr>
              <w:t>Step Complete Yes / No</w:t>
            </w:r>
            <w:r w:rsidR="003E4353">
              <w:rPr>
                <w:rFonts w:ascii="Arial Narrow" w:hAnsi="Arial Narrow"/>
                <w:b/>
                <w:bCs/>
                <w:i/>
                <w:color w:val="FF0000"/>
                <w:sz w:val="20"/>
              </w:rPr>
              <w:t xml:space="preserve"> or AMC Sequence No.</w:t>
            </w:r>
          </w:p>
        </w:tc>
      </w:tr>
      <w:tr w:rsidR="009C3A58" w:rsidTr="002B4EA5">
        <w:trPr>
          <w:trHeight w:val="274"/>
        </w:trPr>
        <w:tc>
          <w:tcPr>
            <w:tcW w:w="959" w:type="dxa"/>
          </w:tcPr>
          <w:p w:rsidR="009C3A58" w:rsidRDefault="009C3A58" w:rsidP="005B3293">
            <w:pPr>
              <w:jc w:val="center"/>
              <w:rPr>
                <w:rFonts w:ascii="Arial Narrow" w:hAnsi="Arial Narrow"/>
                <w:b/>
                <w:bCs/>
                <w:color w:val="FF0000"/>
                <w:sz w:val="20"/>
              </w:rPr>
            </w:pPr>
            <w:r w:rsidRPr="009C3A58">
              <w:rPr>
                <w:rFonts w:ascii="Arial Narrow" w:hAnsi="Arial Narrow"/>
                <w:b/>
              </w:rPr>
              <w:t>Read and sign off on MOP</w:t>
            </w:r>
            <w:r w:rsidRPr="006C4976">
              <w:rPr>
                <w:rFonts w:ascii="Arial Narrow" w:hAnsi="Arial Narrow"/>
              </w:rPr>
              <w:t>.</w:t>
            </w:r>
          </w:p>
        </w:tc>
        <w:tc>
          <w:tcPr>
            <w:tcW w:w="6662" w:type="dxa"/>
          </w:tcPr>
          <w:p w:rsidR="009C3A58" w:rsidRDefault="009C3A58" w:rsidP="00441F33">
            <w:pPr>
              <w:pStyle w:val="CommentText"/>
              <w:rPr>
                <w:rFonts w:ascii="Arial Narrow" w:hAnsi="Arial Narrow"/>
                <w:b/>
                <w:bCs/>
                <w:color w:val="FF0000"/>
              </w:rPr>
            </w:pPr>
            <w:r>
              <w:rPr>
                <w:rFonts w:ascii="Arial Narrow" w:hAnsi="Arial Narrow"/>
                <w:b/>
                <w:bCs/>
                <w:color w:val="FF0000"/>
              </w:rPr>
              <w:t>Declaration</w:t>
            </w:r>
          </w:p>
          <w:p w:rsidR="009C3A58" w:rsidRPr="009C3A58" w:rsidRDefault="009C3A58" w:rsidP="009C3A58">
            <w:pPr>
              <w:rPr>
                <w:rFonts w:ascii="Arial Narrow" w:hAnsi="Arial Narrow"/>
                <w:sz w:val="20"/>
              </w:rPr>
            </w:pPr>
            <w:r w:rsidRPr="009C3A58">
              <w:rPr>
                <w:rFonts w:ascii="Arial Narrow" w:hAnsi="Arial Narrow"/>
                <w:sz w:val="20"/>
              </w:rPr>
              <w:t xml:space="preserve">All persons / Contracting Staff / </w:t>
            </w:r>
            <w:r w:rsidR="00C656BE" w:rsidRPr="007428F3">
              <w:rPr>
                <w:rFonts w:ascii="Arial Narrow" w:hAnsi="Arial Narrow"/>
                <w:sz w:val="20"/>
              </w:rPr>
              <w:t>S</w:t>
            </w:r>
            <w:r w:rsidR="007428F3" w:rsidRPr="007428F3">
              <w:rPr>
                <w:rFonts w:ascii="Arial Narrow" w:hAnsi="Arial Narrow"/>
                <w:sz w:val="20"/>
              </w:rPr>
              <w:t xml:space="preserve">ilcar </w:t>
            </w:r>
            <w:r w:rsidR="007428F3">
              <w:rPr>
                <w:rFonts w:ascii="Arial Narrow" w:hAnsi="Arial Narrow"/>
                <w:sz w:val="20"/>
              </w:rPr>
              <w:t xml:space="preserve">Staff </w:t>
            </w:r>
            <w:r w:rsidR="00C656BE" w:rsidRPr="007428F3">
              <w:rPr>
                <w:rFonts w:ascii="Arial Narrow" w:hAnsi="Arial Narrow"/>
                <w:sz w:val="20"/>
              </w:rPr>
              <w:t>/</w:t>
            </w:r>
            <w:r w:rsidRPr="009C3A58">
              <w:rPr>
                <w:rFonts w:ascii="Arial Narrow" w:hAnsi="Arial Narrow"/>
                <w:sz w:val="20"/>
              </w:rPr>
              <w:t xml:space="preserve"> Telstra Staff involved in the activity outlined in this Method of Procedure are to read and sign off on the MOP prior to beginning work.</w:t>
            </w:r>
          </w:p>
          <w:p w:rsidR="009C3A58" w:rsidRPr="009C3A58" w:rsidRDefault="009C3A58" w:rsidP="009C3A58">
            <w:pPr>
              <w:rPr>
                <w:rFonts w:ascii="Arial Narrow" w:hAnsi="Arial Narrow"/>
                <w:sz w:val="20"/>
              </w:rPr>
            </w:pPr>
            <w:r w:rsidRPr="009C3A58">
              <w:rPr>
                <w:rFonts w:ascii="Arial Narrow" w:hAnsi="Arial Narrow"/>
                <w:sz w:val="20"/>
              </w:rPr>
              <w:t>The purpose of this is to indicate a commitment to adhering to the procedure as set out. Failure to adhere to the procedure outlined in the MOP will lead to disciplinary actions.</w:t>
            </w:r>
          </w:p>
          <w:p w:rsidR="009C3A58" w:rsidRPr="00441F33" w:rsidRDefault="009C3A58" w:rsidP="009C3A58">
            <w:pPr>
              <w:pStyle w:val="CommentText"/>
              <w:rPr>
                <w:i/>
              </w:rPr>
            </w:pPr>
          </w:p>
        </w:tc>
        <w:tc>
          <w:tcPr>
            <w:tcW w:w="992" w:type="dxa"/>
          </w:tcPr>
          <w:p w:rsidR="009C3A58" w:rsidRDefault="009C3A58">
            <w:pPr>
              <w:rPr>
                <w:rFonts w:ascii="Arial Narrow" w:hAnsi="Arial Narrow"/>
                <w:color w:val="FF0000"/>
              </w:rPr>
            </w:pPr>
          </w:p>
        </w:tc>
        <w:tc>
          <w:tcPr>
            <w:tcW w:w="993" w:type="dxa"/>
          </w:tcPr>
          <w:p w:rsidR="009C3A58" w:rsidRDefault="009C3A58">
            <w:pPr>
              <w:rPr>
                <w:rFonts w:ascii="Arial Narrow" w:hAnsi="Arial Narrow"/>
                <w:color w:val="FF0000"/>
              </w:rPr>
            </w:pPr>
          </w:p>
        </w:tc>
        <w:tc>
          <w:tcPr>
            <w:tcW w:w="1134" w:type="dxa"/>
          </w:tcPr>
          <w:p w:rsidR="009C3A58" w:rsidRDefault="009C3A58">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b/>
                <w:bCs/>
                <w:color w:val="FF0000"/>
                <w:sz w:val="20"/>
              </w:rPr>
            </w:pPr>
            <w:r>
              <w:rPr>
                <w:rFonts w:ascii="Arial Narrow" w:hAnsi="Arial Narrow"/>
                <w:b/>
                <w:bCs/>
                <w:color w:val="FF0000"/>
                <w:sz w:val="20"/>
              </w:rPr>
              <w:t>1</w:t>
            </w:r>
          </w:p>
        </w:tc>
        <w:tc>
          <w:tcPr>
            <w:tcW w:w="6662" w:type="dxa"/>
          </w:tcPr>
          <w:p w:rsidR="000810F6" w:rsidRPr="00441F33" w:rsidRDefault="00441F33" w:rsidP="00441F33">
            <w:pPr>
              <w:pStyle w:val="CommentText"/>
              <w:rPr>
                <w:rStyle w:val="CommentReference"/>
                <w:i/>
                <w:sz w:val="20"/>
                <w:szCs w:val="20"/>
              </w:rPr>
            </w:pPr>
            <w:r w:rsidRPr="00441F33">
              <w:rPr>
                <w:i/>
              </w:rPr>
              <w:t>Each step required to complete the activity is to be identified in</w:t>
            </w:r>
            <w:r>
              <w:rPr>
                <w:i/>
              </w:rPr>
              <w:t xml:space="preserve"> the step</w:t>
            </w:r>
            <w:r w:rsidRPr="00441F33">
              <w:rPr>
                <w:i/>
              </w:rPr>
              <w:t xml:space="preserve"> row. Add additional lines to table as required.</w:t>
            </w: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662" w:type="dxa"/>
          </w:tcPr>
          <w:p w:rsidR="000810F6" w:rsidRPr="00441F33" w:rsidRDefault="00441F33">
            <w:pPr>
              <w:rPr>
                <w:rStyle w:val="CommentReference"/>
                <w:i/>
                <w:sz w:val="20"/>
                <w:szCs w:val="20"/>
              </w:rPr>
            </w:pPr>
            <w:r w:rsidRPr="00441F33">
              <w:rPr>
                <w:i/>
                <w:sz w:val="20"/>
              </w:rPr>
              <w:t>identification of the network or other risks associated with the step (above) to be identified in this row.</w:t>
            </w: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662" w:type="dxa"/>
          </w:tcPr>
          <w:p w:rsidR="000810F6" w:rsidRPr="00441F33" w:rsidRDefault="00441F33">
            <w:pPr>
              <w:rPr>
                <w:rStyle w:val="CommentReference"/>
                <w:i/>
                <w:sz w:val="20"/>
                <w:szCs w:val="20"/>
              </w:rPr>
            </w:pPr>
            <w:r w:rsidRPr="00441F33">
              <w:rPr>
                <w:i/>
                <w:sz w:val="20"/>
              </w:rPr>
              <w:t>Mitigation steps to be comprehensively explained so that no ambiguity exists. All steps with identified risk (above) must be addressed specifically in this section.</w:t>
            </w: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b/>
                <w:bCs/>
                <w:color w:val="FF0000"/>
                <w:sz w:val="20"/>
              </w:rPr>
            </w:pPr>
            <w:r>
              <w:rPr>
                <w:rFonts w:ascii="Arial Narrow" w:hAnsi="Arial Narrow"/>
                <w:b/>
                <w:bCs/>
                <w:color w:val="FF0000"/>
                <w:sz w:val="20"/>
              </w:rPr>
              <w:t>2</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b/>
                <w:bCs/>
                <w:color w:val="FF0000"/>
                <w:sz w:val="20"/>
              </w:rPr>
            </w:pPr>
            <w:r>
              <w:rPr>
                <w:rFonts w:ascii="Arial Narrow" w:hAnsi="Arial Narrow"/>
                <w:b/>
                <w:bCs/>
                <w:color w:val="FF0000"/>
                <w:sz w:val="20"/>
              </w:rPr>
              <w:t>3</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b/>
                <w:bCs/>
                <w:color w:val="FF0000"/>
                <w:sz w:val="20"/>
              </w:rPr>
            </w:pPr>
            <w:r>
              <w:rPr>
                <w:rFonts w:ascii="Arial Narrow" w:hAnsi="Arial Narrow"/>
                <w:b/>
                <w:bCs/>
                <w:color w:val="FF0000"/>
                <w:sz w:val="20"/>
              </w:rPr>
              <w:t>4</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b/>
                <w:bCs/>
                <w:color w:val="FF0000"/>
                <w:sz w:val="20"/>
              </w:rPr>
            </w:pPr>
            <w:r>
              <w:rPr>
                <w:rFonts w:ascii="Arial Narrow" w:hAnsi="Arial Narrow"/>
                <w:b/>
                <w:bCs/>
                <w:color w:val="FF0000"/>
                <w:sz w:val="20"/>
              </w:rPr>
              <w:t>5</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b/>
                <w:bCs/>
                <w:color w:val="FF0000"/>
                <w:sz w:val="20"/>
              </w:rPr>
            </w:pPr>
            <w:r>
              <w:rPr>
                <w:rFonts w:ascii="Arial Narrow" w:hAnsi="Arial Narrow"/>
                <w:b/>
                <w:bCs/>
                <w:color w:val="FF0000"/>
                <w:sz w:val="20"/>
              </w:rPr>
              <w:t>6</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b/>
                <w:bCs/>
                <w:color w:val="FF0000"/>
                <w:sz w:val="20"/>
              </w:rPr>
            </w:pPr>
            <w:r>
              <w:rPr>
                <w:rFonts w:ascii="Arial Narrow" w:hAnsi="Arial Narrow"/>
                <w:b/>
                <w:bCs/>
                <w:color w:val="FF0000"/>
                <w:sz w:val="20"/>
              </w:rPr>
              <w:t>7</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662" w:type="dxa"/>
          </w:tcPr>
          <w:p w:rsidR="000810F6" w:rsidRDefault="000810F6">
            <w:pPr>
              <w:rPr>
                <w:rStyle w:val="CommentReference"/>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662" w:type="dxa"/>
          </w:tcPr>
          <w:p w:rsidR="000810F6" w:rsidRDefault="000810F6">
            <w:pPr>
              <w:rPr>
                <w:rFonts w:ascii="Arial Narrow" w:hAnsi="Arial Narrow"/>
                <w:color w:val="FF0000"/>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59"/>
        </w:trPr>
        <w:tc>
          <w:tcPr>
            <w:tcW w:w="959" w:type="dxa"/>
          </w:tcPr>
          <w:p w:rsidR="000810F6" w:rsidRDefault="000810F6" w:rsidP="005B3293">
            <w:pPr>
              <w:jc w:val="center"/>
              <w:rPr>
                <w:rFonts w:ascii="Arial Narrow" w:hAnsi="Arial Narrow"/>
                <w:b/>
                <w:bCs/>
                <w:color w:val="FF0000"/>
                <w:sz w:val="20"/>
              </w:rPr>
            </w:pPr>
            <w:r>
              <w:rPr>
                <w:rFonts w:ascii="Arial Narrow" w:hAnsi="Arial Narrow"/>
                <w:b/>
                <w:bCs/>
                <w:color w:val="FF0000"/>
                <w:sz w:val="20"/>
              </w:rPr>
              <w:t>8</w:t>
            </w:r>
          </w:p>
        </w:tc>
        <w:tc>
          <w:tcPr>
            <w:tcW w:w="6662" w:type="dxa"/>
          </w:tcPr>
          <w:p w:rsidR="000810F6" w:rsidRDefault="000810F6">
            <w:pPr>
              <w:rPr>
                <w:rFonts w:ascii="Arial Narrow" w:hAnsi="Arial Narrow"/>
                <w:color w:val="FF0000"/>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662" w:type="dxa"/>
          </w:tcPr>
          <w:p w:rsidR="000810F6" w:rsidRDefault="000810F6">
            <w:pPr>
              <w:rPr>
                <w:rFonts w:ascii="Arial Narrow" w:hAnsi="Arial Narrow"/>
                <w:color w:val="FF0000"/>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59"/>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662" w:type="dxa"/>
          </w:tcPr>
          <w:p w:rsidR="000810F6" w:rsidRDefault="000810F6">
            <w:pPr>
              <w:rPr>
                <w:rFonts w:ascii="Arial Narrow" w:hAnsi="Arial Narrow"/>
                <w:color w:val="FF0000"/>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b/>
                <w:bCs/>
                <w:color w:val="FF0000"/>
                <w:sz w:val="20"/>
              </w:rPr>
            </w:pPr>
            <w:r>
              <w:rPr>
                <w:rFonts w:ascii="Arial Narrow" w:hAnsi="Arial Narrow"/>
                <w:b/>
                <w:bCs/>
                <w:color w:val="FF0000"/>
                <w:sz w:val="20"/>
              </w:rPr>
              <w:t>9</w:t>
            </w:r>
          </w:p>
        </w:tc>
        <w:tc>
          <w:tcPr>
            <w:tcW w:w="6662" w:type="dxa"/>
          </w:tcPr>
          <w:p w:rsidR="000810F6" w:rsidRDefault="000810F6">
            <w:pPr>
              <w:rPr>
                <w:rFonts w:ascii="Arial Narrow" w:hAnsi="Arial Narrow"/>
                <w:color w:val="FF0000"/>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59"/>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Risk</w:t>
            </w:r>
          </w:p>
        </w:tc>
        <w:tc>
          <w:tcPr>
            <w:tcW w:w="6662" w:type="dxa"/>
          </w:tcPr>
          <w:p w:rsidR="000810F6" w:rsidRDefault="000810F6">
            <w:pPr>
              <w:rPr>
                <w:rFonts w:ascii="Arial Narrow" w:hAnsi="Arial Narrow"/>
                <w:color w:val="FF0000"/>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r w:rsidR="000810F6" w:rsidTr="002B4EA5">
        <w:trPr>
          <w:trHeight w:val="274"/>
        </w:trPr>
        <w:tc>
          <w:tcPr>
            <w:tcW w:w="959" w:type="dxa"/>
          </w:tcPr>
          <w:p w:rsidR="000810F6" w:rsidRDefault="000810F6" w:rsidP="005B3293">
            <w:pPr>
              <w:jc w:val="center"/>
              <w:rPr>
                <w:rFonts w:ascii="Arial Narrow" w:hAnsi="Arial Narrow"/>
                <w:color w:val="FF0000"/>
                <w:sz w:val="20"/>
              </w:rPr>
            </w:pPr>
            <w:r>
              <w:rPr>
                <w:rFonts w:ascii="Arial Narrow" w:hAnsi="Arial Narrow"/>
                <w:color w:val="FF0000"/>
                <w:sz w:val="20"/>
              </w:rPr>
              <w:t>Mitigation</w:t>
            </w:r>
          </w:p>
        </w:tc>
        <w:tc>
          <w:tcPr>
            <w:tcW w:w="6662" w:type="dxa"/>
          </w:tcPr>
          <w:p w:rsidR="000810F6" w:rsidRDefault="000810F6">
            <w:pPr>
              <w:rPr>
                <w:rFonts w:ascii="Arial Narrow" w:hAnsi="Arial Narrow"/>
                <w:color w:val="FF0000"/>
              </w:rPr>
            </w:pPr>
          </w:p>
        </w:tc>
        <w:tc>
          <w:tcPr>
            <w:tcW w:w="992" w:type="dxa"/>
          </w:tcPr>
          <w:p w:rsidR="000810F6" w:rsidRDefault="000810F6">
            <w:pPr>
              <w:rPr>
                <w:rFonts w:ascii="Arial Narrow" w:hAnsi="Arial Narrow"/>
                <w:color w:val="FF0000"/>
              </w:rPr>
            </w:pPr>
          </w:p>
        </w:tc>
        <w:tc>
          <w:tcPr>
            <w:tcW w:w="993" w:type="dxa"/>
          </w:tcPr>
          <w:p w:rsidR="000810F6" w:rsidRDefault="000810F6">
            <w:pPr>
              <w:rPr>
                <w:rFonts w:ascii="Arial Narrow" w:hAnsi="Arial Narrow"/>
                <w:color w:val="FF0000"/>
              </w:rPr>
            </w:pPr>
          </w:p>
        </w:tc>
        <w:tc>
          <w:tcPr>
            <w:tcW w:w="1134" w:type="dxa"/>
          </w:tcPr>
          <w:p w:rsidR="000810F6" w:rsidRDefault="000810F6">
            <w:pPr>
              <w:rPr>
                <w:rFonts w:ascii="Arial Narrow" w:hAnsi="Arial Narrow"/>
                <w:color w:val="FF0000"/>
              </w:rPr>
            </w:pPr>
          </w:p>
        </w:tc>
      </w:tr>
    </w:tbl>
    <w:p w:rsidR="00FC06A6" w:rsidRDefault="00FC06A6">
      <w:pPr>
        <w:rPr>
          <w:rFonts w:ascii="Arial Narrow" w:hAnsi="Arial Narrow"/>
        </w:rPr>
      </w:pPr>
    </w:p>
    <w:p w:rsidR="00FC06A6" w:rsidRDefault="00FC06A6">
      <w:pPr>
        <w:pStyle w:val="BodyTextIndent"/>
      </w:pPr>
    </w:p>
    <w:p w:rsidR="000810F6" w:rsidRDefault="000810F6">
      <w:pPr>
        <w:pStyle w:val="BodyTextIndent"/>
      </w:pPr>
    </w:p>
    <w:tbl>
      <w:tblPr>
        <w:tblW w:w="10128" w:type="dxa"/>
        <w:tblInd w:w="-33" w:type="dxa"/>
        <w:tblLook w:val="0000"/>
      </w:tblPr>
      <w:tblGrid>
        <w:gridCol w:w="403"/>
        <w:gridCol w:w="8738"/>
        <w:gridCol w:w="987"/>
      </w:tblGrid>
      <w:tr w:rsidR="00FC06A6" w:rsidTr="001C3D46">
        <w:trPr>
          <w:cantSplit/>
          <w:trHeight w:val="268"/>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r>
              <w:rPr>
                <w:rFonts w:ascii="Verdana" w:hAnsi="Verdana" w:cs="Arial"/>
                <w:shadow/>
                <w:color w:val="000000"/>
                <w:sz w:val="20"/>
                <w:lang w:val="en-US"/>
              </w:rPr>
              <w:lastRenderedPageBreak/>
              <w:t>1</w:t>
            </w:r>
          </w:p>
        </w:tc>
        <w:tc>
          <w:tcPr>
            <w:tcW w:w="8738" w:type="dxa"/>
            <w:tcBorders>
              <w:top w:val="nil"/>
              <w:left w:val="nil"/>
              <w:bottom w:val="nil"/>
              <w:right w:val="nil"/>
            </w:tcBorders>
          </w:tcPr>
          <w:p w:rsidR="00FC06A6" w:rsidRDefault="00FC06A6">
            <w:pPr>
              <w:rPr>
                <w:rFonts w:ascii="Verdana" w:hAnsi="Verdana" w:cs="Arial"/>
                <w:sz w:val="20"/>
              </w:rPr>
            </w:pPr>
            <w:r>
              <w:rPr>
                <w:rFonts w:ascii="Verdana" w:hAnsi="Verdana" w:cs="Arial"/>
                <w:sz w:val="20"/>
                <w:lang w:val="en-US"/>
              </w:rPr>
              <w:t xml:space="preserve">Has a capacity review been completed and has unconditional signoff been obtained (identify planning number or who signed off </w:t>
            </w:r>
            <w:r>
              <w:rPr>
                <w:rFonts w:ascii="Verdana" w:hAnsi="Verdana" w:cs="Arial"/>
                <w:b/>
                <w:bCs/>
                <w:sz w:val="20"/>
                <w:lang w:val="en-US"/>
              </w:rPr>
              <w:t>if yes</w:t>
            </w:r>
            <w:r>
              <w:rPr>
                <w:rFonts w:ascii="Verdana" w:hAnsi="Verdana" w:cs="Arial"/>
                <w:sz w:val="20"/>
                <w:lang w:val="en-US"/>
              </w:rPr>
              <w:t xml:space="preserve">)? Provide details (action plan / defects / conditions) </w:t>
            </w:r>
            <w:r>
              <w:rPr>
                <w:rFonts w:ascii="Verdana" w:hAnsi="Verdana" w:cs="Arial"/>
                <w:b/>
                <w:bCs/>
                <w:sz w:val="20"/>
                <w:lang w:val="en-US"/>
              </w:rPr>
              <w:t>if no</w:t>
            </w:r>
            <w:r>
              <w:rPr>
                <w:rFonts w:ascii="Verdana" w:hAnsi="Verdana" w:cs="Arial"/>
                <w:sz w:val="20"/>
                <w:lang w:val="en-US"/>
              </w:rPr>
              <w:t>…</w:t>
            </w:r>
          </w:p>
        </w:tc>
        <w:tc>
          <w:tcPr>
            <w:tcW w:w="987" w:type="dxa"/>
            <w:tcBorders>
              <w:top w:val="nil"/>
              <w:left w:val="nil"/>
              <w:bottom w:val="nil"/>
              <w:right w:val="nil"/>
            </w:tcBorders>
          </w:tcPr>
          <w:p w:rsidR="00FC06A6" w:rsidRDefault="00FC06A6">
            <w:pPr>
              <w:jc w:val="center"/>
              <w:rPr>
                <w:rFonts w:ascii="Verdana" w:hAnsi="Verdana" w:cs="Arial"/>
                <w:color w:val="000080"/>
                <w:sz w:val="20"/>
              </w:rPr>
            </w:pPr>
            <w:r>
              <w:rPr>
                <w:rFonts w:ascii="Verdana" w:hAnsi="Verdana" w:cs="Arial"/>
                <w:color w:val="000080"/>
                <w:sz w:val="20"/>
              </w:rPr>
              <w:t>Y/N</w:t>
            </w:r>
          </w:p>
        </w:tc>
      </w:tr>
      <w:tr w:rsidR="00FC06A6" w:rsidTr="001C3D46">
        <w:trPr>
          <w:cantSplit/>
          <w:trHeight w:val="268"/>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p>
        </w:tc>
        <w:tc>
          <w:tcPr>
            <w:tcW w:w="8738" w:type="dxa"/>
            <w:tcBorders>
              <w:top w:val="nil"/>
              <w:left w:val="nil"/>
              <w:bottom w:val="single" w:sz="8" w:space="0" w:color="auto"/>
              <w:right w:val="nil"/>
            </w:tcBorders>
          </w:tcPr>
          <w:p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cantSplit/>
          <w:trHeight w:val="268"/>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p>
        </w:tc>
        <w:tc>
          <w:tcPr>
            <w:tcW w:w="8738" w:type="dxa"/>
            <w:tcBorders>
              <w:top w:val="nil"/>
              <w:left w:val="nil"/>
              <w:bottom w:val="single" w:sz="8" w:space="0" w:color="auto"/>
              <w:right w:val="nil"/>
            </w:tcBorders>
          </w:tcPr>
          <w:p w:rsidR="00FC06A6" w:rsidRDefault="00FC06A6">
            <w:pPr>
              <w:rPr>
                <w:rFonts w:ascii="Verdana" w:hAnsi="Verdana" w:cs="Arial"/>
                <w:sz w:val="20"/>
              </w:rPr>
            </w:pPr>
            <w:r>
              <w:rPr>
                <w:rFonts w:ascii="Verdana" w:hAnsi="Verdana" w:cs="Arial"/>
                <w:sz w:val="20"/>
                <w:lang w:val="en-US"/>
              </w:rPr>
              <w:t xml:space="preserve"> </w:t>
            </w: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trHeight w:val="268"/>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p>
        </w:tc>
        <w:tc>
          <w:tcPr>
            <w:tcW w:w="8738" w:type="dxa"/>
            <w:tcBorders>
              <w:top w:val="nil"/>
              <w:left w:val="nil"/>
              <w:bottom w:val="single" w:sz="8" w:space="0" w:color="auto"/>
              <w:right w:val="nil"/>
            </w:tcBorders>
          </w:tcPr>
          <w:p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trHeight w:val="253"/>
        </w:trPr>
        <w:tc>
          <w:tcPr>
            <w:tcW w:w="403" w:type="dxa"/>
            <w:tcBorders>
              <w:top w:val="nil"/>
              <w:left w:val="nil"/>
              <w:bottom w:val="nil"/>
              <w:right w:val="nil"/>
            </w:tcBorders>
            <w:noWrap/>
            <w:vAlign w:val="bottom"/>
          </w:tcPr>
          <w:p w:rsidR="00FC06A6" w:rsidRDefault="00FC06A6">
            <w:pPr>
              <w:jc w:val="center"/>
              <w:rPr>
                <w:rFonts w:ascii="Verdana" w:hAnsi="Verdana" w:cs="Arial"/>
                <w:sz w:val="20"/>
              </w:rPr>
            </w:pPr>
          </w:p>
        </w:tc>
        <w:tc>
          <w:tcPr>
            <w:tcW w:w="8738" w:type="dxa"/>
            <w:tcBorders>
              <w:top w:val="nil"/>
              <w:left w:val="nil"/>
              <w:bottom w:val="nil"/>
              <w:right w:val="nil"/>
            </w:tcBorders>
          </w:tcPr>
          <w:p w:rsidR="00FC06A6" w:rsidRDefault="00FC06A6">
            <w:pPr>
              <w:rPr>
                <w:rFonts w:ascii="Verdana" w:hAnsi="Verdana" w:cs="Arial"/>
                <w:sz w:val="20"/>
              </w:rPr>
            </w:pPr>
          </w:p>
        </w:tc>
        <w:tc>
          <w:tcPr>
            <w:tcW w:w="987" w:type="dxa"/>
            <w:tcBorders>
              <w:top w:val="nil"/>
              <w:left w:val="nil"/>
              <w:bottom w:val="nil"/>
              <w:right w:val="nil"/>
            </w:tcBorders>
          </w:tcPr>
          <w:p w:rsidR="00FC06A6" w:rsidRDefault="00FC06A6">
            <w:pPr>
              <w:jc w:val="center"/>
              <w:rPr>
                <w:rFonts w:ascii="Verdana" w:hAnsi="Verdana" w:cs="Arial"/>
                <w:color w:val="000080"/>
                <w:sz w:val="20"/>
              </w:rPr>
            </w:pPr>
          </w:p>
        </w:tc>
      </w:tr>
      <w:tr w:rsidR="00FC06A6" w:rsidTr="001C3D46">
        <w:trPr>
          <w:cantSplit/>
          <w:trHeight w:val="506"/>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r>
              <w:rPr>
                <w:rFonts w:ascii="Verdana" w:hAnsi="Verdana" w:cs="Arial"/>
                <w:shadow/>
                <w:color w:val="000000"/>
                <w:sz w:val="20"/>
                <w:lang w:val="en-US"/>
              </w:rPr>
              <w:t>2</w:t>
            </w:r>
          </w:p>
        </w:tc>
        <w:tc>
          <w:tcPr>
            <w:tcW w:w="8738" w:type="dxa"/>
            <w:tcBorders>
              <w:top w:val="nil"/>
              <w:left w:val="nil"/>
              <w:bottom w:val="nil"/>
              <w:right w:val="nil"/>
            </w:tcBorders>
          </w:tcPr>
          <w:p w:rsidR="00FC06A6" w:rsidRDefault="00FC06A6">
            <w:pPr>
              <w:rPr>
                <w:rFonts w:ascii="Verdana" w:hAnsi="Verdana" w:cs="Arial"/>
                <w:sz w:val="20"/>
              </w:rPr>
            </w:pPr>
            <w:r>
              <w:rPr>
                <w:rFonts w:ascii="Verdana" w:hAnsi="Verdana" w:cs="Arial"/>
                <w:sz w:val="20"/>
                <w:lang w:val="en-US"/>
              </w:rPr>
              <w:t xml:space="preserve">What are the primary/secondary business hours and after hours support numbers for this system or infrastructure </w:t>
            </w:r>
          </w:p>
        </w:tc>
        <w:tc>
          <w:tcPr>
            <w:tcW w:w="987" w:type="dxa"/>
            <w:tcBorders>
              <w:top w:val="nil"/>
              <w:left w:val="nil"/>
              <w:bottom w:val="nil"/>
              <w:right w:val="nil"/>
            </w:tcBorders>
          </w:tcPr>
          <w:p w:rsidR="00FC06A6" w:rsidRDefault="00FC06A6">
            <w:pPr>
              <w:jc w:val="center"/>
              <w:rPr>
                <w:rFonts w:ascii="Verdana" w:hAnsi="Verdana" w:cs="Arial"/>
                <w:color w:val="000080"/>
                <w:sz w:val="20"/>
              </w:rPr>
            </w:pPr>
          </w:p>
        </w:tc>
      </w:tr>
      <w:tr w:rsidR="00FC06A6" w:rsidTr="001C3D46">
        <w:trPr>
          <w:trHeight w:val="527"/>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p>
        </w:tc>
        <w:tc>
          <w:tcPr>
            <w:tcW w:w="8738" w:type="dxa"/>
            <w:tcBorders>
              <w:top w:val="nil"/>
              <w:left w:val="nil"/>
              <w:bottom w:val="single" w:sz="8" w:space="0" w:color="auto"/>
              <w:right w:val="nil"/>
            </w:tcBorders>
          </w:tcPr>
          <w:p w:rsidR="00FC06A6" w:rsidRDefault="00FC06A6">
            <w:pPr>
              <w:rPr>
                <w:rFonts w:ascii="Verdana" w:hAnsi="Verdana" w:cs="Arial"/>
                <w:sz w:val="20"/>
              </w:rPr>
            </w:pPr>
          </w:p>
          <w:p w:rsidR="00FC06A6" w:rsidRDefault="00FC06A6">
            <w:pPr>
              <w:rPr>
                <w:rFonts w:ascii="Verdana" w:hAnsi="Verdana" w:cs="Arial"/>
                <w:sz w:val="20"/>
              </w:rPr>
            </w:pPr>
            <w:r>
              <w:rPr>
                <w:rFonts w:ascii="Verdana" w:hAnsi="Verdana" w:cs="Arial"/>
                <w:sz w:val="20"/>
              </w:rPr>
              <w:t>Name:                                                                          Phone:</w:t>
            </w: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cantSplit/>
          <w:trHeight w:val="759"/>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r>
              <w:rPr>
                <w:rFonts w:ascii="Verdana" w:hAnsi="Verdana" w:cs="Arial"/>
                <w:shadow/>
                <w:color w:val="000000"/>
                <w:sz w:val="20"/>
                <w:lang w:val="en-US"/>
              </w:rPr>
              <w:t>3</w:t>
            </w:r>
          </w:p>
        </w:tc>
        <w:tc>
          <w:tcPr>
            <w:tcW w:w="8738" w:type="dxa"/>
            <w:tcBorders>
              <w:top w:val="nil"/>
              <w:left w:val="nil"/>
              <w:bottom w:val="nil"/>
              <w:right w:val="nil"/>
            </w:tcBorders>
          </w:tcPr>
          <w:p w:rsidR="00FC06A6" w:rsidRDefault="00FC06A6">
            <w:pPr>
              <w:rPr>
                <w:rFonts w:ascii="Verdana" w:hAnsi="Verdana" w:cs="Arial"/>
                <w:sz w:val="20"/>
              </w:rPr>
            </w:pPr>
            <w:r>
              <w:rPr>
                <w:rFonts w:ascii="Verdana" w:hAnsi="Verdana" w:cs="Arial"/>
                <w:sz w:val="20"/>
                <w:lang w:val="en-US"/>
              </w:rPr>
              <w:t>Briefly list the support levels planned to be available during / immediately after the change, and where relevant (ie software change) when business hours commence (emphasise any enhanced support procedures)…</w:t>
            </w:r>
          </w:p>
        </w:tc>
        <w:tc>
          <w:tcPr>
            <w:tcW w:w="987" w:type="dxa"/>
            <w:tcBorders>
              <w:top w:val="nil"/>
              <w:left w:val="nil"/>
              <w:bottom w:val="nil"/>
              <w:right w:val="nil"/>
            </w:tcBorders>
          </w:tcPr>
          <w:p w:rsidR="00FC06A6" w:rsidRDefault="00FC06A6">
            <w:pPr>
              <w:jc w:val="center"/>
              <w:rPr>
                <w:rFonts w:ascii="Verdana" w:hAnsi="Verdana" w:cs="Arial"/>
                <w:color w:val="000080"/>
                <w:sz w:val="20"/>
              </w:rPr>
            </w:pPr>
          </w:p>
        </w:tc>
      </w:tr>
      <w:tr w:rsidR="00FC06A6" w:rsidTr="001C3D46">
        <w:trPr>
          <w:cantSplit/>
          <w:trHeight w:val="268"/>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p>
        </w:tc>
        <w:tc>
          <w:tcPr>
            <w:tcW w:w="8738" w:type="dxa"/>
            <w:tcBorders>
              <w:top w:val="nil"/>
              <w:left w:val="nil"/>
              <w:bottom w:val="single" w:sz="8" w:space="0" w:color="auto"/>
              <w:right w:val="nil"/>
            </w:tcBorders>
          </w:tcPr>
          <w:p w:rsidR="00FC06A6" w:rsidRDefault="00FC06A6">
            <w:pPr>
              <w:rPr>
                <w:rFonts w:ascii="Verdana" w:hAnsi="Verdana" w:cs="Arial"/>
                <w:sz w:val="20"/>
              </w:rPr>
            </w:pPr>
            <w:r>
              <w:rPr>
                <w:rFonts w:ascii="Verdana" w:hAnsi="Verdana" w:cs="Arial"/>
                <w:sz w:val="20"/>
                <w:lang w:val="en-US"/>
              </w:rPr>
              <w:t xml:space="preserve"> </w:t>
            </w: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trHeight w:val="268"/>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p>
        </w:tc>
        <w:tc>
          <w:tcPr>
            <w:tcW w:w="8738" w:type="dxa"/>
            <w:tcBorders>
              <w:top w:val="nil"/>
              <w:left w:val="nil"/>
              <w:bottom w:val="single" w:sz="8" w:space="0" w:color="auto"/>
              <w:right w:val="nil"/>
            </w:tcBorders>
          </w:tcPr>
          <w:p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trHeight w:val="268"/>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p>
        </w:tc>
        <w:tc>
          <w:tcPr>
            <w:tcW w:w="8738" w:type="dxa"/>
            <w:tcBorders>
              <w:top w:val="nil"/>
              <w:left w:val="nil"/>
              <w:bottom w:val="single" w:sz="8" w:space="0" w:color="auto"/>
              <w:right w:val="nil"/>
            </w:tcBorders>
          </w:tcPr>
          <w:p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trHeight w:val="253"/>
        </w:trPr>
        <w:tc>
          <w:tcPr>
            <w:tcW w:w="403" w:type="dxa"/>
            <w:tcBorders>
              <w:top w:val="nil"/>
              <w:left w:val="nil"/>
              <w:bottom w:val="nil"/>
              <w:right w:val="nil"/>
            </w:tcBorders>
            <w:noWrap/>
            <w:vAlign w:val="bottom"/>
          </w:tcPr>
          <w:p w:rsidR="00FC06A6" w:rsidRDefault="00FC06A6">
            <w:pPr>
              <w:jc w:val="center"/>
              <w:rPr>
                <w:rFonts w:ascii="Verdana" w:hAnsi="Verdana" w:cs="Arial"/>
                <w:sz w:val="20"/>
              </w:rPr>
            </w:pPr>
          </w:p>
        </w:tc>
        <w:tc>
          <w:tcPr>
            <w:tcW w:w="8738" w:type="dxa"/>
            <w:tcBorders>
              <w:top w:val="nil"/>
              <w:left w:val="nil"/>
              <w:bottom w:val="nil"/>
              <w:right w:val="nil"/>
            </w:tcBorders>
          </w:tcPr>
          <w:p w:rsidR="00FC06A6" w:rsidRDefault="00FC06A6">
            <w:pPr>
              <w:rPr>
                <w:rFonts w:ascii="Verdana" w:hAnsi="Verdana" w:cs="Arial"/>
                <w:sz w:val="20"/>
              </w:rPr>
            </w:pPr>
          </w:p>
        </w:tc>
        <w:tc>
          <w:tcPr>
            <w:tcW w:w="987" w:type="dxa"/>
            <w:tcBorders>
              <w:top w:val="nil"/>
              <w:left w:val="nil"/>
              <w:bottom w:val="nil"/>
              <w:right w:val="nil"/>
            </w:tcBorders>
          </w:tcPr>
          <w:p w:rsidR="00FC06A6" w:rsidRDefault="00FC06A6">
            <w:pPr>
              <w:jc w:val="center"/>
              <w:rPr>
                <w:rFonts w:ascii="Verdana" w:hAnsi="Verdana" w:cs="Arial"/>
                <w:color w:val="000080"/>
                <w:sz w:val="20"/>
              </w:rPr>
            </w:pPr>
          </w:p>
        </w:tc>
      </w:tr>
      <w:tr w:rsidR="00FC06A6" w:rsidTr="001C3D46">
        <w:trPr>
          <w:cantSplit/>
          <w:trHeight w:val="268"/>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r>
              <w:rPr>
                <w:rFonts w:ascii="Verdana" w:hAnsi="Verdana" w:cs="Arial"/>
                <w:shadow/>
                <w:color w:val="000000"/>
                <w:sz w:val="20"/>
                <w:lang w:val="en-US"/>
              </w:rPr>
              <w:t>4</w:t>
            </w:r>
          </w:p>
        </w:tc>
        <w:tc>
          <w:tcPr>
            <w:tcW w:w="8738" w:type="dxa"/>
            <w:tcBorders>
              <w:top w:val="nil"/>
              <w:left w:val="nil"/>
              <w:bottom w:val="nil"/>
              <w:right w:val="nil"/>
            </w:tcBorders>
          </w:tcPr>
          <w:p w:rsidR="00FC06A6" w:rsidRDefault="00FC06A6">
            <w:pPr>
              <w:rPr>
                <w:rFonts w:ascii="Verdana" w:hAnsi="Verdana" w:cs="Arial"/>
                <w:sz w:val="20"/>
              </w:rPr>
            </w:pPr>
            <w:r>
              <w:rPr>
                <w:rFonts w:ascii="Verdana" w:hAnsi="Verdana" w:cs="Arial"/>
                <w:sz w:val="20"/>
                <w:lang w:val="en-US"/>
              </w:rPr>
              <w:t xml:space="preserve">Identify </w:t>
            </w:r>
            <w:r>
              <w:rPr>
                <w:rFonts w:ascii="Verdana" w:hAnsi="Verdana" w:cs="Arial"/>
                <w:b/>
                <w:bCs/>
                <w:sz w:val="20"/>
                <w:lang w:val="en-US"/>
              </w:rPr>
              <w:t>all</w:t>
            </w:r>
            <w:r>
              <w:rPr>
                <w:rFonts w:ascii="Verdana" w:hAnsi="Verdana" w:cs="Arial"/>
                <w:sz w:val="20"/>
                <w:lang w:val="en-US"/>
              </w:rPr>
              <w:t xml:space="preserve"> supporting Helpdesks to be notified of this change prior to commencement of any work.</w:t>
            </w:r>
          </w:p>
        </w:tc>
        <w:tc>
          <w:tcPr>
            <w:tcW w:w="987" w:type="dxa"/>
            <w:tcBorders>
              <w:top w:val="nil"/>
              <w:left w:val="nil"/>
              <w:bottom w:val="nil"/>
              <w:right w:val="nil"/>
            </w:tcBorders>
          </w:tcPr>
          <w:p w:rsidR="00FC06A6" w:rsidRDefault="00FC06A6">
            <w:pPr>
              <w:jc w:val="center"/>
              <w:rPr>
                <w:rFonts w:ascii="Verdana" w:hAnsi="Verdana" w:cs="Arial"/>
                <w:color w:val="000080"/>
                <w:sz w:val="20"/>
              </w:rPr>
            </w:pPr>
            <w:r>
              <w:rPr>
                <w:rFonts w:ascii="Verdana" w:hAnsi="Verdana" w:cs="Arial"/>
                <w:color w:val="000080"/>
                <w:sz w:val="20"/>
              </w:rPr>
              <w:t>Y/N</w:t>
            </w:r>
          </w:p>
        </w:tc>
      </w:tr>
      <w:tr w:rsidR="00FC06A6" w:rsidTr="001C3D46">
        <w:trPr>
          <w:cantSplit/>
          <w:trHeight w:val="268"/>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p>
        </w:tc>
        <w:tc>
          <w:tcPr>
            <w:tcW w:w="8738" w:type="dxa"/>
            <w:tcBorders>
              <w:top w:val="nil"/>
              <w:left w:val="nil"/>
              <w:bottom w:val="single" w:sz="8" w:space="0" w:color="auto"/>
              <w:right w:val="nil"/>
            </w:tcBorders>
          </w:tcPr>
          <w:p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trHeight w:val="268"/>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p>
        </w:tc>
        <w:tc>
          <w:tcPr>
            <w:tcW w:w="8738" w:type="dxa"/>
            <w:tcBorders>
              <w:top w:val="nil"/>
              <w:left w:val="nil"/>
              <w:bottom w:val="single" w:sz="8" w:space="0" w:color="auto"/>
              <w:right w:val="nil"/>
            </w:tcBorders>
          </w:tcPr>
          <w:p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trHeight w:val="268"/>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p>
        </w:tc>
        <w:tc>
          <w:tcPr>
            <w:tcW w:w="8738" w:type="dxa"/>
            <w:tcBorders>
              <w:top w:val="nil"/>
              <w:left w:val="nil"/>
              <w:bottom w:val="single" w:sz="8" w:space="0" w:color="auto"/>
              <w:right w:val="nil"/>
            </w:tcBorders>
          </w:tcPr>
          <w:p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trHeight w:val="253"/>
        </w:trPr>
        <w:tc>
          <w:tcPr>
            <w:tcW w:w="403" w:type="dxa"/>
            <w:tcBorders>
              <w:top w:val="nil"/>
              <w:left w:val="nil"/>
              <w:bottom w:val="nil"/>
              <w:right w:val="nil"/>
            </w:tcBorders>
            <w:noWrap/>
            <w:vAlign w:val="bottom"/>
          </w:tcPr>
          <w:p w:rsidR="00FC06A6" w:rsidRDefault="00FC06A6">
            <w:pPr>
              <w:jc w:val="center"/>
              <w:rPr>
                <w:rFonts w:ascii="Verdana" w:hAnsi="Verdana" w:cs="Arial"/>
                <w:sz w:val="20"/>
              </w:rPr>
            </w:pPr>
          </w:p>
        </w:tc>
        <w:tc>
          <w:tcPr>
            <w:tcW w:w="8738" w:type="dxa"/>
            <w:tcBorders>
              <w:top w:val="nil"/>
              <w:left w:val="nil"/>
              <w:bottom w:val="nil"/>
              <w:right w:val="nil"/>
            </w:tcBorders>
          </w:tcPr>
          <w:p w:rsidR="00FC06A6" w:rsidRDefault="00FC06A6">
            <w:pPr>
              <w:rPr>
                <w:rFonts w:ascii="Verdana" w:hAnsi="Verdana" w:cs="Arial"/>
                <w:sz w:val="20"/>
              </w:rPr>
            </w:pPr>
          </w:p>
        </w:tc>
        <w:tc>
          <w:tcPr>
            <w:tcW w:w="987" w:type="dxa"/>
            <w:tcBorders>
              <w:top w:val="nil"/>
              <w:left w:val="nil"/>
              <w:bottom w:val="nil"/>
              <w:right w:val="nil"/>
            </w:tcBorders>
          </w:tcPr>
          <w:p w:rsidR="00FC06A6" w:rsidRDefault="00FC06A6">
            <w:pPr>
              <w:jc w:val="center"/>
              <w:rPr>
                <w:rFonts w:ascii="Verdana" w:hAnsi="Verdana" w:cs="Arial"/>
                <w:color w:val="000080"/>
                <w:sz w:val="20"/>
              </w:rPr>
            </w:pPr>
          </w:p>
        </w:tc>
      </w:tr>
      <w:tr w:rsidR="00FC06A6" w:rsidTr="001C3D46">
        <w:trPr>
          <w:cantSplit/>
          <w:trHeight w:val="268"/>
        </w:trPr>
        <w:tc>
          <w:tcPr>
            <w:tcW w:w="403" w:type="dxa"/>
            <w:vMerge w:val="restart"/>
            <w:tcBorders>
              <w:top w:val="nil"/>
              <w:left w:val="nil"/>
              <w:bottom w:val="nil"/>
              <w:right w:val="nil"/>
            </w:tcBorders>
          </w:tcPr>
          <w:p w:rsidR="00FC06A6" w:rsidRDefault="00FC06A6">
            <w:pPr>
              <w:jc w:val="center"/>
              <w:rPr>
                <w:rFonts w:ascii="Verdana" w:hAnsi="Verdana" w:cs="Arial"/>
                <w:shadow/>
                <w:color w:val="000000"/>
                <w:sz w:val="20"/>
              </w:rPr>
            </w:pPr>
            <w:r>
              <w:rPr>
                <w:rFonts w:ascii="Verdana" w:hAnsi="Verdana" w:cs="Arial"/>
                <w:shadow/>
                <w:color w:val="000000"/>
                <w:sz w:val="20"/>
                <w:lang w:val="en-US"/>
              </w:rPr>
              <w:t>5</w:t>
            </w:r>
          </w:p>
        </w:tc>
        <w:tc>
          <w:tcPr>
            <w:tcW w:w="8738" w:type="dxa"/>
            <w:tcBorders>
              <w:top w:val="nil"/>
              <w:left w:val="nil"/>
              <w:bottom w:val="nil"/>
              <w:right w:val="nil"/>
            </w:tcBorders>
          </w:tcPr>
          <w:p w:rsidR="00FC06A6" w:rsidRDefault="00FC06A6">
            <w:pPr>
              <w:rPr>
                <w:rFonts w:ascii="Verdana" w:hAnsi="Verdana" w:cs="Arial"/>
                <w:sz w:val="20"/>
              </w:rPr>
            </w:pPr>
            <w:r>
              <w:rPr>
                <w:rFonts w:ascii="Verdana" w:hAnsi="Verdana" w:cs="Arial"/>
                <w:sz w:val="20"/>
                <w:lang w:val="en-US"/>
              </w:rPr>
              <w:t xml:space="preserve">If any part of the change fails or doesn’t progress, can the system be returned to pre-change condition? Provide details and explain the timeframes involved </w:t>
            </w:r>
            <w:r>
              <w:rPr>
                <w:rFonts w:ascii="Verdana" w:hAnsi="Verdana" w:cs="Arial"/>
                <w:b/>
                <w:bCs/>
                <w:sz w:val="20"/>
                <w:lang w:val="en-US"/>
              </w:rPr>
              <w:t>if yes</w:t>
            </w:r>
            <w:r>
              <w:rPr>
                <w:rFonts w:ascii="Verdana" w:hAnsi="Verdana" w:cs="Arial"/>
                <w:sz w:val="20"/>
                <w:lang w:val="en-US"/>
              </w:rPr>
              <w:t>…</w:t>
            </w:r>
          </w:p>
        </w:tc>
        <w:tc>
          <w:tcPr>
            <w:tcW w:w="987" w:type="dxa"/>
            <w:tcBorders>
              <w:top w:val="nil"/>
              <w:left w:val="nil"/>
              <w:bottom w:val="nil"/>
              <w:right w:val="nil"/>
            </w:tcBorders>
          </w:tcPr>
          <w:p w:rsidR="00FC06A6" w:rsidRDefault="00FC06A6">
            <w:pPr>
              <w:jc w:val="center"/>
              <w:rPr>
                <w:rFonts w:ascii="Verdana" w:hAnsi="Verdana" w:cs="Arial"/>
                <w:color w:val="000080"/>
                <w:sz w:val="20"/>
              </w:rPr>
            </w:pPr>
          </w:p>
        </w:tc>
      </w:tr>
      <w:tr w:rsidR="00FC06A6" w:rsidTr="001C3D46">
        <w:trPr>
          <w:cantSplit/>
          <w:trHeight w:val="268"/>
        </w:trPr>
        <w:tc>
          <w:tcPr>
            <w:tcW w:w="403" w:type="dxa"/>
            <w:vMerge/>
            <w:tcBorders>
              <w:top w:val="nil"/>
              <w:left w:val="nil"/>
              <w:bottom w:val="nil"/>
              <w:right w:val="nil"/>
            </w:tcBorders>
            <w:vAlign w:val="center"/>
          </w:tcPr>
          <w:p w:rsidR="00FC06A6" w:rsidRDefault="00FC06A6">
            <w:pPr>
              <w:rPr>
                <w:rFonts w:ascii="Verdana" w:hAnsi="Verdana" w:cs="Arial"/>
                <w:shadow/>
                <w:color w:val="000000"/>
                <w:sz w:val="20"/>
              </w:rPr>
            </w:pPr>
          </w:p>
        </w:tc>
        <w:tc>
          <w:tcPr>
            <w:tcW w:w="8738" w:type="dxa"/>
            <w:tcBorders>
              <w:top w:val="nil"/>
              <w:left w:val="nil"/>
              <w:bottom w:val="nil"/>
              <w:right w:val="nil"/>
            </w:tcBorders>
          </w:tcPr>
          <w:p w:rsidR="00FC06A6" w:rsidRDefault="00FC06A6">
            <w:pPr>
              <w:rPr>
                <w:rFonts w:ascii="Verdana" w:hAnsi="Verdana" w:cs="Arial"/>
                <w:sz w:val="20"/>
              </w:rPr>
            </w:pPr>
          </w:p>
        </w:tc>
        <w:tc>
          <w:tcPr>
            <w:tcW w:w="987" w:type="dxa"/>
            <w:tcBorders>
              <w:top w:val="nil"/>
              <w:left w:val="nil"/>
              <w:bottom w:val="nil"/>
              <w:right w:val="nil"/>
            </w:tcBorders>
          </w:tcPr>
          <w:p w:rsidR="00FC06A6" w:rsidRDefault="00FC06A6">
            <w:pPr>
              <w:jc w:val="center"/>
              <w:rPr>
                <w:rFonts w:ascii="Verdana" w:hAnsi="Verdana" w:cs="Arial"/>
                <w:color w:val="000080"/>
                <w:sz w:val="20"/>
              </w:rPr>
            </w:pPr>
          </w:p>
        </w:tc>
      </w:tr>
      <w:tr w:rsidR="00FC06A6" w:rsidTr="001C3D46">
        <w:trPr>
          <w:trHeight w:val="268"/>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p>
        </w:tc>
        <w:tc>
          <w:tcPr>
            <w:tcW w:w="8738" w:type="dxa"/>
            <w:tcBorders>
              <w:top w:val="single" w:sz="8" w:space="0" w:color="auto"/>
              <w:left w:val="nil"/>
              <w:bottom w:val="single" w:sz="8" w:space="0" w:color="auto"/>
              <w:right w:val="nil"/>
            </w:tcBorders>
          </w:tcPr>
          <w:p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trHeight w:val="268"/>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p>
        </w:tc>
        <w:tc>
          <w:tcPr>
            <w:tcW w:w="8738" w:type="dxa"/>
            <w:tcBorders>
              <w:top w:val="nil"/>
              <w:left w:val="nil"/>
              <w:bottom w:val="single" w:sz="8" w:space="0" w:color="auto"/>
              <w:right w:val="nil"/>
            </w:tcBorders>
          </w:tcPr>
          <w:p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trHeight w:val="253"/>
        </w:trPr>
        <w:tc>
          <w:tcPr>
            <w:tcW w:w="403" w:type="dxa"/>
            <w:tcBorders>
              <w:top w:val="nil"/>
              <w:left w:val="nil"/>
              <w:bottom w:val="nil"/>
              <w:right w:val="nil"/>
            </w:tcBorders>
            <w:noWrap/>
            <w:vAlign w:val="bottom"/>
          </w:tcPr>
          <w:p w:rsidR="00FC06A6" w:rsidRDefault="00FC06A6">
            <w:pPr>
              <w:jc w:val="center"/>
              <w:rPr>
                <w:rFonts w:ascii="Verdana" w:hAnsi="Verdana" w:cs="Arial"/>
                <w:sz w:val="20"/>
              </w:rPr>
            </w:pPr>
          </w:p>
        </w:tc>
        <w:tc>
          <w:tcPr>
            <w:tcW w:w="8738" w:type="dxa"/>
            <w:tcBorders>
              <w:top w:val="nil"/>
              <w:left w:val="nil"/>
              <w:bottom w:val="nil"/>
              <w:right w:val="nil"/>
            </w:tcBorders>
            <w:noWrap/>
            <w:vAlign w:val="bottom"/>
          </w:tcPr>
          <w:p w:rsidR="00FC06A6" w:rsidRDefault="00FC06A6">
            <w:pPr>
              <w:rPr>
                <w:rFonts w:ascii="Arial" w:hAnsi="Arial" w:cs="Arial"/>
                <w:sz w:val="20"/>
              </w:rPr>
            </w:pP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cantSplit/>
          <w:trHeight w:val="759"/>
        </w:trPr>
        <w:tc>
          <w:tcPr>
            <w:tcW w:w="403" w:type="dxa"/>
            <w:tcBorders>
              <w:top w:val="nil"/>
              <w:left w:val="nil"/>
              <w:bottom w:val="nil"/>
              <w:right w:val="nil"/>
            </w:tcBorders>
          </w:tcPr>
          <w:p w:rsidR="00FC06A6" w:rsidRDefault="00FC06A6">
            <w:pPr>
              <w:jc w:val="center"/>
              <w:rPr>
                <w:rFonts w:ascii="Verdana" w:hAnsi="Verdana" w:cs="Arial"/>
                <w:shadow/>
                <w:color w:val="000000"/>
                <w:sz w:val="20"/>
              </w:rPr>
            </w:pPr>
            <w:r>
              <w:rPr>
                <w:rFonts w:ascii="Verdana" w:hAnsi="Verdana" w:cs="Arial"/>
                <w:shadow/>
                <w:color w:val="000000"/>
                <w:sz w:val="20"/>
                <w:lang w:val="en-US"/>
              </w:rPr>
              <w:t>6</w:t>
            </w:r>
          </w:p>
        </w:tc>
        <w:tc>
          <w:tcPr>
            <w:tcW w:w="8738" w:type="dxa"/>
            <w:tcBorders>
              <w:top w:val="nil"/>
              <w:left w:val="nil"/>
              <w:bottom w:val="nil"/>
              <w:right w:val="nil"/>
            </w:tcBorders>
          </w:tcPr>
          <w:p w:rsidR="00FC06A6" w:rsidRDefault="00FC06A6">
            <w:pPr>
              <w:rPr>
                <w:rFonts w:ascii="Verdana" w:hAnsi="Verdana" w:cs="Arial"/>
                <w:sz w:val="20"/>
              </w:rPr>
            </w:pPr>
            <w:r>
              <w:rPr>
                <w:rFonts w:ascii="Verdana" w:hAnsi="Verdana" w:cs="Arial"/>
                <w:sz w:val="20"/>
                <w:lang w:val="en-US"/>
              </w:rPr>
              <w:t>Briefly describe the business impact if the change is deferred or backed out, and list contingency date including details of marketing campaigns or other date related dependencies.</w:t>
            </w: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trHeight w:val="268"/>
        </w:trPr>
        <w:tc>
          <w:tcPr>
            <w:tcW w:w="403" w:type="dxa"/>
            <w:tcBorders>
              <w:top w:val="nil"/>
              <w:left w:val="nil"/>
              <w:bottom w:val="nil"/>
              <w:right w:val="nil"/>
            </w:tcBorders>
          </w:tcPr>
          <w:p w:rsidR="00FC06A6" w:rsidRDefault="00FC06A6">
            <w:pPr>
              <w:jc w:val="center"/>
              <w:rPr>
                <w:rFonts w:ascii="Verdana" w:hAnsi="Verdana" w:cs="Arial"/>
                <w:shadow/>
                <w:sz w:val="20"/>
              </w:rPr>
            </w:pPr>
          </w:p>
        </w:tc>
        <w:tc>
          <w:tcPr>
            <w:tcW w:w="8738" w:type="dxa"/>
            <w:tcBorders>
              <w:top w:val="nil"/>
              <w:left w:val="nil"/>
              <w:bottom w:val="single" w:sz="8" w:space="0" w:color="auto"/>
              <w:right w:val="nil"/>
            </w:tcBorders>
          </w:tcPr>
          <w:p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trHeight w:val="268"/>
        </w:trPr>
        <w:tc>
          <w:tcPr>
            <w:tcW w:w="403" w:type="dxa"/>
            <w:tcBorders>
              <w:top w:val="nil"/>
              <w:left w:val="nil"/>
              <w:bottom w:val="nil"/>
              <w:right w:val="nil"/>
            </w:tcBorders>
          </w:tcPr>
          <w:p w:rsidR="00FC06A6" w:rsidRDefault="00FC06A6">
            <w:pPr>
              <w:jc w:val="center"/>
              <w:rPr>
                <w:rFonts w:ascii="Verdana" w:hAnsi="Verdana" w:cs="Arial"/>
                <w:shadow/>
                <w:sz w:val="20"/>
              </w:rPr>
            </w:pPr>
          </w:p>
        </w:tc>
        <w:tc>
          <w:tcPr>
            <w:tcW w:w="8738" w:type="dxa"/>
            <w:tcBorders>
              <w:top w:val="nil"/>
              <w:left w:val="nil"/>
              <w:bottom w:val="single" w:sz="8" w:space="0" w:color="auto"/>
              <w:right w:val="nil"/>
            </w:tcBorders>
          </w:tcPr>
          <w:p w:rsidR="00FC06A6" w:rsidRDefault="00FC06A6">
            <w:pPr>
              <w:rPr>
                <w:rFonts w:ascii="Verdana" w:hAnsi="Verdana" w:cs="Arial"/>
                <w:sz w:val="20"/>
              </w:rPr>
            </w:pPr>
            <w:r>
              <w:rPr>
                <w:rFonts w:ascii="Verdana" w:hAnsi="Verdana" w:cs="Arial"/>
                <w:sz w:val="20"/>
              </w:rPr>
              <w:t> </w:t>
            </w: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cantSplit/>
          <w:trHeight w:val="268"/>
        </w:trPr>
        <w:tc>
          <w:tcPr>
            <w:tcW w:w="403" w:type="dxa"/>
            <w:tcBorders>
              <w:top w:val="nil"/>
              <w:left w:val="nil"/>
              <w:bottom w:val="nil"/>
              <w:right w:val="nil"/>
            </w:tcBorders>
          </w:tcPr>
          <w:p w:rsidR="00FC06A6" w:rsidRDefault="00FC06A6">
            <w:pPr>
              <w:jc w:val="center"/>
              <w:rPr>
                <w:rFonts w:ascii="Verdana" w:hAnsi="Verdana" w:cs="Arial"/>
                <w:shadow/>
                <w:sz w:val="20"/>
              </w:rPr>
            </w:pPr>
          </w:p>
        </w:tc>
        <w:tc>
          <w:tcPr>
            <w:tcW w:w="8738" w:type="dxa"/>
            <w:tcBorders>
              <w:top w:val="nil"/>
              <w:left w:val="nil"/>
              <w:bottom w:val="single" w:sz="8" w:space="0" w:color="auto"/>
              <w:right w:val="nil"/>
            </w:tcBorders>
          </w:tcPr>
          <w:p w:rsidR="00FC06A6" w:rsidRDefault="00FC06A6">
            <w:pPr>
              <w:rPr>
                <w:rFonts w:ascii="Verdana" w:hAnsi="Verdana" w:cs="Arial"/>
                <w:sz w:val="20"/>
              </w:rPr>
            </w:pPr>
            <w:r>
              <w:rPr>
                <w:rFonts w:ascii="Verdana" w:hAnsi="Verdana" w:cs="Arial"/>
                <w:sz w:val="20"/>
                <w:lang w:val="en-US"/>
              </w:rPr>
              <w:t> </w:t>
            </w: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r w:rsidR="00FC06A6" w:rsidTr="001C3D46">
        <w:trPr>
          <w:trHeight w:val="297"/>
        </w:trPr>
        <w:tc>
          <w:tcPr>
            <w:tcW w:w="403" w:type="dxa"/>
            <w:tcBorders>
              <w:top w:val="nil"/>
              <w:left w:val="nil"/>
              <w:bottom w:val="nil"/>
              <w:right w:val="nil"/>
            </w:tcBorders>
          </w:tcPr>
          <w:p w:rsidR="00FC06A6" w:rsidRDefault="00FC06A6">
            <w:pPr>
              <w:jc w:val="center"/>
              <w:rPr>
                <w:rFonts w:ascii="Comic Sans MS" w:hAnsi="Comic Sans MS" w:cs="Arial"/>
                <w:sz w:val="20"/>
              </w:rPr>
            </w:pPr>
          </w:p>
        </w:tc>
        <w:tc>
          <w:tcPr>
            <w:tcW w:w="8738" w:type="dxa"/>
            <w:tcBorders>
              <w:top w:val="nil"/>
              <w:left w:val="nil"/>
              <w:bottom w:val="nil"/>
              <w:right w:val="nil"/>
            </w:tcBorders>
          </w:tcPr>
          <w:p w:rsidR="00FC06A6" w:rsidRDefault="00FC06A6">
            <w:pPr>
              <w:rPr>
                <w:rFonts w:ascii="Courier New" w:hAnsi="Courier New" w:cs="Courier New"/>
                <w:sz w:val="20"/>
              </w:rPr>
            </w:pPr>
          </w:p>
        </w:tc>
        <w:tc>
          <w:tcPr>
            <w:tcW w:w="987" w:type="dxa"/>
            <w:tcBorders>
              <w:top w:val="nil"/>
              <w:left w:val="nil"/>
              <w:bottom w:val="nil"/>
              <w:right w:val="nil"/>
            </w:tcBorders>
            <w:noWrap/>
            <w:vAlign w:val="bottom"/>
          </w:tcPr>
          <w:p w:rsidR="00FC06A6" w:rsidRDefault="00FC06A6">
            <w:pPr>
              <w:jc w:val="center"/>
              <w:rPr>
                <w:rFonts w:ascii="Arial" w:hAnsi="Arial" w:cs="Arial"/>
                <w:sz w:val="20"/>
              </w:rPr>
            </w:pPr>
          </w:p>
        </w:tc>
      </w:tr>
    </w:tbl>
    <w:p w:rsidR="00FC06A6" w:rsidRDefault="00FC06A6">
      <w:pPr>
        <w:pStyle w:val="BodyText"/>
        <w:spacing w:after="120"/>
      </w:pPr>
    </w:p>
    <w:p w:rsidR="009C3A58" w:rsidRDefault="009C3A58">
      <w:pPr>
        <w:pStyle w:val="BodyText"/>
        <w:spacing w:after="120"/>
      </w:pPr>
    </w:p>
    <w:p w:rsidR="006C3682" w:rsidRDefault="006C3682">
      <w:pPr>
        <w:pStyle w:val="BodyText"/>
        <w:spacing w:after="120"/>
      </w:pPr>
    </w:p>
    <w:p w:rsidR="006C3682" w:rsidRDefault="006C3682">
      <w:pPr>
        <w:pStyle w:val="BodyText"/>
        <w:spacing w:after="120"/>
      </w:pPr>
    </w:p>
    <w:p w:rsidR="006C3682" w:rsidRDefault="006C3682">
      <w:pPr>
        <w:pStyle w:val="BodyText"/>
        <w:spacing w:after="120"/>
      </w:pPr>
    </w:p>
    <w:p w:rsidR="006C3682" w:rsidRDefault="006C3682">
      <w:pPr>
        <w:pStyle w:val="BodyText"/>
        <w:spacing w:after="120"/>
      </w:pPr>
    </w:p>
    <w:p w:rsidR="006C3682" w:rsidRDefault="006C3682">
      <w:pPr>
        <w:pStyle w:val="BodyText"/>
        <w:spacing w:after="120"/>
      </w:pPr>
    </w:p>
    <w:p w:rsidR="006C3682" w:rsidRDefault="006C3682">
      <w:pPr>
        <w:pStyle w:val="BodyText"/>
        <w:spacing w:after="120"/>
      </w:pPr>
    </w:p>
    <w:p w:rsidR="006C3682" w:rsidRDefault="006C3682">
      <w:pPr>
        <w:pStyle w:val="BodyText"/>
        <w:spacing w:after="120"/>
      </w:pPr>
    </w:p>
    <w:p w:rsidR="006C3682" w:rsidRDefault="006C3682">
      <w:pPr>
        <w:pStyle w:val="BodyText"/>
        <w:spacing w:after="120"/>
      </w:pPr>
    </w:p>
    <w:p w:rsidR="006C3682" w:rsidRDefault="006C3682" w:rsidP="006C3682">
      <w:pPr>
        <w:pStyle w:val="BodyText"/>
        <w:spacing w:after="120"/>
      </w:pPr>
    </w:p>
    <w:p w:rsidR="00F2630B" w:rsidRDefault="006C3682" w:rsidP="006C3682">
      <w:pPr>
        <w:tabs>
          <w:tab w:val="left" w:pos="9639"/>
        </w:tabs>
        <w:ind w:right="-1"/>
        <w:rPr>
          <w:ins w:id="1" w:author="Jones" w:date="2011-03-15T10:02:00Z"/>
          <w:rFonts w:ascii="Arial" w:hAnsi="Arial"/>
          <w:sz w:val="20"/>
        </w:rPr>
      </w:pPr>
      <w:r>
        <w:rPr>
          <w:rFonts w:ascii="Arial" w:hAnsi="Arial"/>
          <w:sz w:val="20"/>
        </w:rPr>
        <w:t xml:space="preserve">                                              </w:t>
      </w:r>
    </w:p>
    <w:p w:rsidR="00F2630B" w:rsidRDefault="00F2630B" w:rsidP="006C3682">
      <w:pPr>
        <w:tabs>
          <w:tab w:val="left" w:pos="9639"/>
        </w:tabs>
        <w:ind w:right="-1"/>
        <w:rPr>
          <w:ins w:id="2" w:author="Jones" w:date="2011-03-15T10:02:00Z"/>
          <w:rFonts w:ascii="Arial" w:hAnsi="Arial"/>
          <w:sz w:val="20"/>
        </w:rPr>
      </w:pPr>
    </w:p>
    <w:p w:rsidR="00F2630B" w:rsidRDefault="00F2630B" w:rsidP="006C3682">
      <w:pPr>
        <w:tabs>
          <w:tab w:val="left" w:pos="9639"/>
        </w:tabs>
        <w:ind w:right="-1"/>
        <w:rPr>
          <w:ins w:id="3" w:author="Jones" w:date="2011-03-15T10:02:00Z"/>
          <w:rFonts w:ascii="Arial" w:hAnsi="Arial"/>
          <w:sz w:val="20"/>
        </w:rPr>
      </w:pPr>
    </w:p>
    <w:p w:rsidR="00F2630B" w:rsidRDefault="00F2630B" w:rsidP="006C3682">
      <w:pPr>
        <w:tabs>
          <w:tab w:val="left" w:pos="9639"/>
        </w:tabs>
        <w:ind w:right="-1"/>
        <w:rPr>
          <w:ins w:id="4" w:author="Jones" w:date="2011-03-15T10:02:00Z"/>
          <w:rFonts w:ascii="Arial" w:hAnsi="Arial"/>
          <w:sz w:val="20"/>
        </w:rPr>
      </w:pPr>
    </w:p>
    <w:p w:rsidR="006C3682" w:rsidRPr="0026325B" w:rsidRDefault="006C3682" w:rsidP="00F2630B">
      <w:pPr>
        <w:tabs>
          <w:tab w:val="left" w:pos="9639"/>
        </w:tabs>
        <w:ind w:right="-1"/>
        <w:jc w:val="center"/>
        <w:rPr>
          <w:b/>
          <w:sz w:val="28"/>
          <w:szCs w:val="28"/>
        </w:rPr>
      </w:pPr>
      <w:r w:rsidRPr="0026325B">
        <w:rPr>
          <w:b/>
          <w:sz w:val="28"/>
          <w:szCs w:val="28"/>
        </w:rPr>
        <w:lastRenderedPageBreak/>
        <w:t>MOP COMPLIANCE REGISTER</w:t>
      </w:r>
    </w:p>
    <w:p w:rsidR="006C3682" w:rsidRDefault="006C3682" w:rsidP="006C3682">
      <w:pPr>
        <w:jc w:val="center"/>
        <w:rPr>
          <w:sz w:val="28"/>
          <w:szCs w:val="28"/>
        </w:rPr>
      </w:pPr>
    </w:p>
    <w:p w:rsidR="006C3682" w:rsidRDefault="006C3682" w:rsidP="006C3682">
      <w:pPr>
        <w:pStyle w:val="BodyTextIndent"/>
        <w:ind w:left="142" w:right="-2520" w:firstLine="0"/>
        <w:rPr>
          <w:rFonts w:ascii="Arial" w:hAnsi="Arial" w:cs="Arial"/>
          <w:sz w:val="24"/>
          <w:szCs w:val="24"/>
          <w:shd w:val="clear" w:color="auto" w:fill="FFFFFF"/>
        </w:rPr>
      </w:pPr>
      <w:r w:rsidRPr="00BC3AE0">
        <w:rPr>
          <w:rFonts w:ascii="Arial" w:hAnsi="Arial" w:cs="Arial"/>
          <w:sz w:val="24"/>
          <w:szCs w:val="24"/>
          <w:shd w:val="clear" w:color="auto" w:fill="FFFFFF"/>
        </w:rPr>
        <w:t xml:space="preserve">All persons - Contracting Staff / </w:t>
      </w:r>
      <w:r w:rsidR="00C656BE" w:rsidRPr="007428F3">
        <w:rPr>
          <w:rFonts w:ascii="Arial" w:hAnsi="Arial" w:cs="Arial"/>
          <w:sz w:val="24"/>
          <w:szCs w:val="24"/>
          <w:shd w:val="clear" w:color="auto" w:fill="FFFFFF"/>
        </w:rPr>
        <w:t>S</w:t>
      </w:r>
      <w:r w:rsidR="007428F3">
        <w:rPr>
          <w:rFonts w:ascii="Arial" w:hAnsi="Arial" w:cs="Arial"/>
          <w:sz w:val="24"/>
          <w:szCs w:val="24"/>
          <w:shd w:val="clear" w:color="auto" w:fill="FFFFFF"/>
        </w:rPr>
        <w:t xml:space="preserve">ilcar Staff </w:t>
      </w:r>
      <w:r w:rsidR="00023B54">
        <w:rPr>
          <w:rFonts w:ascii="Arial" w:hAnsi="Arial" w:cs="Arial"/>
          <w:sz w:val="24"/>
          <w:szCs w:val="24"/>
          <w:shd w:val="clear" w:color="auto" w:fill="FFFFFF"/>
        </w:rPr>
        <w:t>/</w:t>
      </w:r>
      <w:r w:rsidRPr="00BC3AE0">
        <w:rPr>
          <w:rFonts w:ascii="Arial" w:hAnsi="Arial" w:cs="Arial"/>
          <w:sz w:val="24"/>
          <w:szCs w:val="24"/>
          <w:shd w:val="clear" w:color="auto" w:fill="FFFFFF"/>
        </w:rPr>
        <w:t xml:space="preserve"> Telstra Staff </w:t>
      </w:r>
    </w:p>
    <w:p w:rsidR="006C3682" w:rsidRDefault="006C3682" w:rsidP="006C3682">
      <w:pPr>
        <w:pStyle w:val="BodyTextIndent"/>
        <w:ind w:left="-360" w:right="-2520" w:firstLine="0"/>
        <w:rPr>
          <w:rFonts w:ascii="Arial" w:hAnsi="Arial" w:cs="Arial"/>
          <w:sz w:val="24"/>
          <w:szCs w:val="24"/>
          <w:shd w:val="clear" w:color="auto" w:fill="FFFFFF"/>
        </w:rPr>
      </w:pPr>
      <w:r>
        <w:rPr>
          <w:rFonts w:ascii="Arial" w:hAnsi="Arial" w:cs="Arial"/>
          <w:sz w:val="24"/>
          <w:szCs w:val="24"/>
          <w:shd w:val="clear" w:color="auto" w:fill="FFFFFF"/>
        </w:rPr>
        <w:t xml:space="preserve">       </w:t>
      </w:r>
      <w:r w:rsidRPr="00BC3AE0">
        <w:rPr>
          <w:rFonts w:ascii="Arial" w:hAnsi="Arial" w:cs="Arial"/>
          <w:sz w:val="24"/>
          <w:szCs w:val="24"/>
          <w:shd w:val="clear" w:color="auto" w:fill="FFFFFF"/>
        </w:rPr>
        <w:t xml:space="preserve">involved </w:t>
      </w:r>
      <w:r>
        <w:rPr>
          <w:rFonts w:ascii="Arial" w:hAnsi="Arial" w:cs="Arial"/>
          <w:sz w:val="24"/>
          <w:szCs w:val="24"/>
          <w:shd w:val="clear" w:color="auto" w:fill="FFFFFF"/>
        </w:rPr>
        <w:t>in</w:t>
      </w:r>
      <w:r w:rsidRPr="00BC3AE0">
        <w:rPr>
          <w:rFonts w:ascii="Arial" w:hAnsi="Arial" w:cs="Arial"/>
          <w:sz w:val="24"/>
          <w:szCs w:val="24"/>
          <w:shd w:val="clear" w:color="auto" w:fill="FFFFFF"/>
        </w:rPr>
        <w:t xml:space="preserve"> the activity outlined in this Method of Procedure are to read and </w:t>
      </w:r>
    </w:p>
    <w:p w:rsidR="006C3682" w:rsidRDefault="006C3682" w:rsidP="006C3682">
      <w:pPr>
        <w:pStyle w:val="BodyTextIndent"/>
        <w:ind w:left="-360" w:right="-2520" w:firstLine="0"/>
        <w:rPr>
          <w:rFonts w:ascii="Arial" w:hAnsi="Arial" w:cs="Arial"/>
          <w:sz w:val="24"/>
          <w:szCs w:val="24"/>
          <w:shd w:val="clear" w:color="auto" w:fill="FFFFFF"/>
        </w:rPr>
      </w:pPr>
      <w:r>
        <w:rPr>
          <w:rFonts w:ascii="Arial" w:hAnsi="Arial" w:cs="Arial"/>
          <w:sz w:val="24"/>
          <w:szCs w:val="24"/>
          <w:shd w:val="clear" w:color="auto" w:fill="FFFFFF"/>
        </w:rPr>
        <w:t xml:space="preserve">       </w:t>
      </w:r>
      <w:r w:rsidRPr="00BC3AE0">
        <w:rPr>
          <w:rFonts w:ascii="Arial" w:hAnsi="Arial" w:cs="Arial"/>
          <w:sz w:val="24"/>
          <w:szCs w:val="24"/>
          <w:shd w:val="clear" w:color="auto" w:fill="FFFFFF"/>
        </w:rPr>
        <w:t>sign off on the MOP</w:t>
      </w:r>
      <w:r>
        <w:rPr>
          <w:rFonts w:ascii="Arial" w:hAnsi="Arial" w:cs="Arial"/>
          <w:sz w:val="24"/>
          <w:szCs w:val="24"/>
          <w:shd w:val="clear" w:color="auto" w:fill="FFFFFF"/>
        </w:rPr>
        <w:t>.</w:t>
      </w:r>
      <w:r w:rsidRPr="00BC3AE0">
        <w:rPr>
          <w:rFonts w:ascii="Arial" w:hAnsi="Arial" w:cs="Arial"/>
          <w:sz w:val="24"/>
          <w:szCs w:val="24"/>
          <w:shd w:val="clear" w:color="auto" w:fill="FFFFFF"/>
        </w:rPr>
        <w:t xml:space="preserve"> </w:t>
      </w:r>
    </w:p>
    <w:p w:rsidR="006C3682" w:rsidRDefault="006C3682" w:rsidP="006C3682">
      <w:pPr>
        <w:pStyle w:val="BodyTextIndent"/>
        <w:ind w:left="-360" w:right="-2520" w:firstLine="0"/>
        <w:rPr>
          <w:rFonts w:ascii="Arial" w:hAnsi="Arial" w:cs="Arial"/>
          <w:sz w:val="24"/>
          <w:szCs w:val="24"/>
          <w:shd w:val="clear" w:color="auto" w:fill="FFFFFF"/>
        </w:rPr>
      </w:pPr>
      <w:r>
        <w:rPr>
          <w:rFonts w:ascii="Arial" w:hAnsi="Arial" w:cs="Arial"/>
          <w:sz w:val="24"/>
          <w:szCs w:val="24"/>
          <w:shd w:val="clear" w:color="auto" w:fill="FFFFFF"/>
        </w:rPr>
        <w:t xml:space="preserve">       </w:t>
      </w:r>
      <w:r w:rsidRPr="0026325B">
        <w:rPr>
          <w:rFonts w:ascii="Arial" w:hAnsi="Arial" w:cs="Arial"/>
          <w:sz w:val="24"/>
          <w:szCs w:val="24"/>
          <w:shd w:val="clear" w:color="auto" w:fill="FFFFFF"/>
        </w:rPr>
        <w:t xml:space="preserve">The purpose of this is to indicate you have an understanding of the procedure </w:t>
      </w:r>
    </w:p>
    <w:p w:rsidR="006C3682" w:rsidRDefault="006C3682" w:rsidP="006C3682">
      <w:pPr>
        <w:pStyle w:val="BodyTextIndent"/>
        <w:ind w:left="-360" w:right="-2520" w:firstLine="0"/>
        <w:rPr>
          <w:rFonts w:ascii="Arial" w:hAnsi="Arial" w:cs="Arial"/>
          <w:sz w:val="24"/>
          <w:szCs w:val="24"/>
          <w:shd w:val="clear" w:color="auto" w:fill="FFFFFF"/>
        </w:rPr>
      </w:pPr>
      <w:r>
        <w:rPr>
          <w:rFonts w:ascii="Arial" w:hAnsi="Arial" w:cs="Arial"/>
          <w:sz w:val="24"/>
          <w:szCs w:val="24"/>
          <w:shd w:val="clear" w:color="auto" w:fill="FFFFFF"/>
        </w:rPr>
        <w:t xml:space="preserve">       </w:t>
      </w:r>
      <w:r w:rsidRPr="0026325B">
        <w:rPr>
          <w:rFonts w:ascii="Arial" w:hAnsi="Arial" w:cs="Arial"/>
          <w:sz w:val="24"/>
          <w:szCs w:val="24"/>
          <w:shd w:val="clear" w:color="auto" w:fill="FFFFFF"/>
        </w:rPr>
        <w:t xml:space="preserve">and indicate a commitment to adhering to the procedures as set out. </w:t>
      </w:r>
      <w:r>
        <w:rPr>
          <w:rFonts w:ascii="Arial" w:hAnsi="Arial" w:cs="Arial"/>
          <w:sz w:val="24"/>
          <w:szCs w:val="24"/>
          <w:shd w:val="clear" w:color="auto" w:fill="FFFFFF"/>
        </w:rPr>
        <w:t xml:space="preserve"> </w:t>
      </w:r>
    </w:p>
    <w:p w:rsidR="006C3682" w:rsidRDefault="006C3682" w:rsidP="006C3682">
      <w:pPr>
        <w:pStyle w:val="BodyTextIndent"/>
        <w:ind w:left="-360" w:right="-2520" w:firstLine="0"/>
        <w:rPr>
          <w:rFonts w:ascii="Arial" w:hAnsi="Arial" w:cs="Arial"/>
          <w:sz w:val="24"/>
          <w:szCs w:val="24"/>
          <w:shd w:val="clear" w:color="auto" w:fill="FFFFFF"/>
        </w:rPr>
      </w:pPr>
      <w:r>
        <w:rPr>
          <w:rFonts w:ascii="Arial" w:hAnsi="Arial" w:cs="Arial"/>
          <w:sz w:val="24"/>
          <w:szCs w:val="24"/>
          <w:shd w:val="clear" w:color="auto" w:fill="FFFFFF"/>
        </w:rPr>
        <w:t xml:space="preserve">       </w:t>
      </w:r>
      <w:r w:rsidRPr="0026325B">
        <w:rPr>
          <w:rFonts w:ascii="Arial" w:hAnsi="Arial" w:cs="Arial"/>
          <w:sz w:val="24"/>
          <w:szCs w:val="24"/>
          <w:shd w:val="clear" w:color="auto" w:fill="FFFFFF"/>
        </w:rPr>
        <w:t>Failure to adhere to the procedure outlined in the MOP</w:t>
      </w:r>
      <w:r>
        <w:rPr>
          <w:rFonts w:ascii="Arial" w:hAnsi="Arial" w:cs="Arial"/>
          <w:sz w:val="24"/>
          <w:szCs w:val="24"/>
          <w:shd w:val="clear" w:color="auto" w:fill="FFFFFF"/>
        </w:rPr>
        <w:t xml:space="preserve"> </w:t>
      </w:r>
      <w:r w:rsidRPr="0026325B">
        <w:rPr>
          <w:rFonts w:ascii="Arial" w:hAnsi="Arial" w:cs="Arial"/>
          <w:sz w:val="24"/>
          <w:szCs w:val="24"/>
          <w:shd w:val="clear" w:color="auto" w:fill="FFFFFF"/>
        </w:rPr>
        <w:t xml:space="preserve">will lead to disciplinary </w:t>
      </w:r>
    </w:p>
    <w:p w:rsidR="006C3682" w:rsidRPr="0026325B" w:rsidRDefault="006C3682" w:rsidP="006C3682">
      <w:pPr>
        <w:pStyle w:val="BodyTextIndent"/>
        <w:ind w:left="-360" w:right="-2520" w:firstLine="0"/>
        <w:rPr>
          <w:rFonts w:ascii="Arial" w:hAnsi="Arial" w:cs="Arial"/>
          <w:sz w:val="24"/>
          <w:szCs w:val="24"/>
          <w:shd w:val="clear" w:color="auto" w:fill="FFFF00"/>
        </w:rPr>
      </w:pPr>
      <w:r>
        <w:rPr>
          <w:rFonts w:ascii="Arial" w:hAnsi="Arial" w:cs="Arial"/>
          <w:sz w:val="24"/>
          <w:szCs w:val="24"/>
          <w:shd w:val="clear" w:color="auto" w:fill="FFFFFF"/>
        </w:rPr>
        <w:t xml:space="preserve">       </w:t>
      </w:r>
      <w:r w:rsidRPr="0026325B">
        <w:rPr>
          <w:rFonts w:ascii="Arial" w:hAnsi="Arial" w:cs="Arial"/>
          <w:sz w:val="24"/>
          <w:szCs w:val="24"/>
          <w:shd w:val="clear" w:color="auto" w:fill="FFFFFF"/>
        </w:rPr>
        <w:t>actions.</w:t>
      </w:r>
    </w:p>
    <w:p w:rsidR="006C3682" w:rsidRDefault="006C3682" w:rsidP="006C3682">
      <w:pPr>
        <w:jc w:val="center"/>
        <w:rPr>
          <w:sz w:val="28"/>
          <w:szCs w:val="28"/>
        </w:rPr>
      </w:pPr>
    </w:p>
    <w:p w:rsidR="006C3682" w:rsidRDefault="006C3682" w:rsidP="006C3682">
      <w:pPr>
        <w:jc w:val="center"/>
        <w:rPr>
          <w:sz w:val="28"/>
          <w:szCs w:val="28"/>
        </w:rPr>
      </w:pPr>
    </w:p>
    <w:tbl>
      <w:tblPr>
        <w:tblStyle w:val="TableGrid"/>
        <w:tblW w:w="9782" w:type="dxa"/>
        <w:tblInd w:w="-176" w:type="dxa"/>
        <w:tblLook w:val="01E0"/>
      </w:tblPr>
      <w:tblGrid>
        <w:gridCol w:w="2552"/>
        <w:gridCol w:w="2835"/>
        <w:gridCol w:w="2552"/>
        <w:gridCol w:w="1843"/>
      </w:tblGrid>
      <w:tr w:rsidR="006C3682" w:rsidTr="006C3682">
        <w:tc>
          <w:tcPr>
            <w:tcW w:w="2552" w:type="dxa"/>
          </w:tcPr>
          <w:p w:rsidR="006C3682" w:rsidRDefault="006C3682" w:rsidP="00D65A11">
            <w:pPr>
              <w:ind w:right="-900"/>
              <w:rPr>
                <w:sz w:val="28"/>
                <w:szCs w:val="28"/>
              </w:rPr>
            </w:pPr>
            <w:r>
              <w:rPr>
                <w:sz w:val="28"/>
                <w:szCs w:val="28"/>
              </w:rPr>
              <w:t xml:space="preserve">           NAME              </w:t>
            </w:r>
          </w:p>
        </w:tc>
        <w:tc>
          <w:tcPr>
            <w:tcW w:w="2835" w:type="dxa"/>
          </w:tcPr>
          <w:p w:rsidR="006C3682" w:rsidRDefault="006C3682" w:rsidP="00D65A11">
            <w:pPr>
              <w:ind w:left="-108" w:right="-900"/>
              <w:rPr>
                <w:sz w:val="28"/>
                <w:szCs w:val="28"/>
              </w:rPr>
            </w:pPr>
            <w:r>
              <w:rPr>
                <w:sz w:val="28"/>
                <w:szCs w:val="28"/>
              </w:rPr>
              <w:t xml:space="preserve">         COMPANY</w:t>
            </w:r>
          </w:p>
        </w:tc>
        <w:tc>
          <w:tcPr>
            <w:tcW w:w="2552" w:type="dxa"/>
          </w:tcPr>
          <w:p w:rsidR="006C3682" w:rsidRDefault="006C3682" w:rsidP="00D65A11">
            <w:pPr>
              <w:ind w:left="-108" w:right="-900"/>
              <w:rPr>
                <w:sz w:val="28"/>
                <w:szCs w:val="28"/>
              </w:rPr>
            </w:pPr>
            <w:r>
              <w:rPr>
                <w:sz w:val="28"/>
                <w:szCs w:val="28"/>
              </w:rPr>
              <w:t xml:space="preserve">      SIGNATURE</w:t>
            </w:r>
          </w:p>
        </w:tc>
        <w:tc>
          <w:tcPr>
            <w:tcW w:w="1843" w:type="dxa"/>
          </w:tcPr>
          <w:p w:rsidR="006C3682" w:rsidRDefault="006C3682" w:rsidP="00D65A11">
            <w:pPr>
              <w:ind w:left="1117" w:right="-900" w:hanging="1225"/>
              <w:rPr>
                <w:sz w:val="28"/>
                <w:szCs w:val="28"/>
              </w:rPr>
            </w:pPr>
            <w:r>
              <w:rPr>
                <w:sz w:val="28"/>
                <w:szCs w:val="28"/>
              </w:rPr>
              <w:t xml:space="preserve">       DATE</w:t>
            </w: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r w:rsidR="006C3682" w:rsidTr="006C3682">
        <w:tc>
          <w:tcPr>
            <w:tcW w:w="2552" w:type="dxa"/>
          </w:tcPr>
          <w:p w:rsidR="006C3682" w:rsidRDefault="006C3682" w:rsidP="00D65A11">
            <w:pPr>
              <w:ind w:left="45" w:right="-900"/>
              <w:jc w:val="center"/>
              <w:rPr>
                <w:sz w:val="28"/>
                <w:szCs w:val="28"/>
              </w:rPr>
            </w:pPr>
          </w:p>
        </w:tc>
        <w:tc>
          <w:tcPr>
            <w:tcW w:w="2835" w:type="dxa"/>
          </w:tcPr>
          <w:p w:rsidR="006C3682" w:rsidRDefault="006C3682" w:rsidP="00D65A11">
            <w:pPr>
              <w:ind w:right="-900"/>
              <w:jc w:val="center"/>
              <w:rPr>
                <w:sz w:val="28"/>
                <w:szCs w:val="28"/>
              </w:rPr>
            </w:pPr>
          </w:p>
        </w:tc>
        <w:tc>
          <w:tcPr>
            <w:tcW w:w="2552" w:type="dxa"/>
          </w:tcPr>
          <w:p w:rsidR="006C3682" w:rsidRDefault="006C3682" w:rsidP="00D65A11">
            <w:pPr>
              <w:ind w:right="-900"/>
              <w:jc w:val="center"/>
              <w:rPr>
                <w:sz w:val="28"/>
                <w:szCs w:val="28"/>
              </w:rPr>
            </w:pPr>
          </w:p>
        </w:tc>
        <w:tc>
          <w:tcPr>
            <w:tcW w:w="1843" w:type="dxa"/>
          </w:tcPr>
          <w:p w:rsidR="006C3682" w:rsidRDefault="006C3682" w:rsidP="00D65A11">
            <w:pPr>
              <w:ind w:right="-900"/>
              <w:jc w:val="center"/>
              <w:rPr>
                <w:sz w:val="28"/>
                <w:szCs w:val="28"/>
              </w:rPr>
            </w:pPr>
          </w:p>
        </w:tc>
      </w:tr>
    </w:tbl>
    <w:p w:rsidR="006C3682" w:rsidRDefault="006C3682" w:rsidP="006C3682">
      <w:pPr>
        <w:pStyle w:val="BodyText"/>
        <w:spacing w:after="120"/>
      </w:pPr>
    </w:p>
    <w:p w:rsidR="006C3682" w:rsidRDefault="006C3682" w:rsidP="006C3682">
      <w:pPr>
        <w:pStyle w:val="BodyText"/>
        <w:spacing w:after="120"/>
      </w:pPr>
    </w:p>
    <w:p w:rsidR="006C3682" w:rsidRDefault="006C3682" w:rsidP="006C3682">
      <w:pPr>
        <w:pStyle w:val="BodyText"/>
        <w:spacing w:after="120"/>
        <w:ind w:right="-420"/>
      </w:pPr>
    </w:p>
    <w:sectPr w:rsidR="006C3682" w:rsidSect="00C656BE">
      <w:headerReference w:type="even" r:id="rId12"/>
      <w:headerReference w:type="default" r:id="rId13"/>
      <w:footerReference w:type="even" r:id="rId14"/>
      <w:footerReference w:type="default" r:id="rId15"/>
      <w:headerReference w:type="first" r:id="rId16"/>
      <w:footerReference w:type="first" r:id="rId17"/>
      <w:type w:val="oddPage"/>
      <w:pgSz w:w="11913" w:h="16834" w:code="9"/>
      <w:pgMar w:top="1134" w:right="1134" w:bottom="720" w:left="1418" w:header="720" w:footer="31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FE6" w:rsidRDefault="002C4FE6">
      <w:r>
        <w:separator/>
      </w:r>
    </w:p>
  </w:endnote>
  <w:endnote w:type="continuationSeparator" w:id="0">
    <w:p w:rsidR="002C4FE6" w:rsidRDefault="002C4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armony Text">
    <w:panose1 w:val="020B0400000000000000"/>
    <w:charset w:val="00"/>
    <w:family w:val="swiss"/>
    <w:pitch w:val="variable"/>
    <w:sig w:usb0="8000002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76" w:rsidRDefault="00106876">
    <w:pPr>
      <w:pStyle w:val="evenfooter"/>
    </w:pPr>
    <w:r>
      <w:t>12 March 2008</w:t>
    </w:r>
    <w:r>
      <w:tab/>
      <w:t>MOP Proforma</w:t>
    </w:r>
  </w:p>
  <w:p w:rsidR="00106876" w:rsidRDefault="00106876">
    <w:pPr>
      <w:pStyle w:val="evenfooter"/>
      <w:tabs>
        <w:tab w:val="clear" w:pos="1134"/>
      </w:tabs>
    </w:pPr>
    <w:r>
      <w:t xml:space="preserve">Page </w:t>
    </w:r>
    <w:fldSimple w:instr="PAGE">
      <w:r>
        <w:rPr>
          <w:noProof/>
        </w:rPr>
        <w:t>2</w:t>
      </w:r>
    </w:fldSimple>
    <w:r>
      <w:t xml:space="preserve"> of </w:t>
    </w:r>
    <w:r w:rsidR="00F864E6">
      <w:rPr>
        <w:rStyle w:val="PageNumber"/>
      </w:rPr>
      <w:fldChar w:fldCharType="begin"/>
    </w:r>
    <w:r>
      <w:rPr>
        <w:rStyle w:val="PageNumber"/>
      </w:rPr>
      <w:instrText xml:space="preserve"> NUMPAGES </w:instrText>
    </w:r>
    <w:r w:rsidR="00F864E6">
      <w:rPr>
        <w:rStyle w:val="PageNumber"/>
      </w:rPr>
      <w:fldChar w:fldCharType="separate"/>
    </w:r>
    <w:r>
      <w:rPr>
        <w:rStyle w:val="PageNumber"/>
        <w:noProof/>
      </w:rPr>
      <w:t>4</w:t>
    </w:r>
    <w:r w:rsidR="00F864E6">
      <w:rPr>
        <w:rStyle w:val="PageNumber"/>
      </w:rPr>
      <w:fldChar w:fldCharType="end"/>
    </w:r>
    <w:r>
      <w:tab/>
      <w:t>000169-F02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76" w:rsidRDefault="00106876">
    <w:pPr>
      <w:pStyle w:val="oddfooter"/>
    </w:pPr>
    <w:r>
      <w:t>MOP Proforma</w:t>
    </w:r>
    <w:r>
      <w:tab/>
      <w:t>Issue</w:t>
    </w:r>
    <w:r w:rsidR="007428F3">
      <w:t xml:space="preserve"> </w:t>
    </w:r>
    <w:r w:rsidR="00F2630B">
      <w:t>9</w:t>
    </w:r>
    <w:r>
      <w:t xml:space="preserve">, </w:t>
    </w:r>
    <w:r w:rsidR="007428F3">
      <w:t>1</w:t>
    </w:r>
    <w:r w:rsidR="00F2630B">
      <w:t>5</w:t>
    </w:r>
    <w:r w:rsidR="00272646">
      <w:t xml:space="preserve"> </w:t>
    </w:r>
    <w:r w:rsidR="00F2630B">
      <w:t>March</w:t>
    </w:r>
    <w:r w:rsidR="007428F3">
      <w:t xml:space="preserve"> 2011 </w:t>
    </w:r>
  </w:p>
  <w:p w:rsidR="00106876" w:rsidRDefault="00106876">
    <w:pPr>
      <w:pStyle w:val="oddfooter"/>
    </w:pPr>
    <w:r>
      <w:t>000169f02</w:t>
    </w:r>
    <w:r w:rsidR="00F2630B">
      <w:t xml:space="preserve"> or EDMS : ABS4499</w:t>
    </w:r>
    <w:r>
      <w:tab/>
      <w:t xml:space="preserve">Page </w:t>
    </w:r>
    <w:fldSimple w:instr="PAGE">
      <w:r w:rsidR="002678E4">
        <w:rPr>
          <w:noProof/>
        </w:rPr>
        <w:t>1</w:t>
      </w:r>
    </w:fldSimple>
    <w:r>
      <w:t xml:space="preserve"> of </w:t>
    </w:r>
    <w:r w:rsidR="00F864E6">
      <w:rPr>
        <w:rStyle w:val="PageNumber"/>
      </w:rPr>
      <w:fldChar w:fldCharType="begin"/>
    </w:r>
    <w:r>
      <w:rPr>
        <w:rStyle w:val="PageNumber"/>
      </w:rPr>
      <w:instrText xml:space="preserve"> NUMPAGES </w:instrText>
    </w:r>
    <w:r w:rsidR="00F864E6">
      <w:rPr>
        <w:rStyle w:val="PageNumber"/>
      </w:rPr>
      <w:fldChar w:fldCharType="separate"/>
    </w:r>
    <w:r w:rsidR="002678E4">
      <w:rPr>
        <w:rStyle w:val="PageNumber"/>
        <w:noProof/>
      </w:rPr>
      <w:t>5</w:t>
    </w:r>
    <w:r w:rsidR="00F864E6">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76" w:rsidRDefault="00F864E6">
    <w:pPr>
      <w:pStyle w:val="Footer"/>
      <w:tabs>
        <w:tab w:val="center" w:pos="3686"/>
      </w:tabs>
    </w:pPr>
    <w:r>
      <w:fldChar w:fldCharType="begin"/>
    </w:r>
    <w:r w:rsidR="00106876">
      <w:instrText>ref DocTitle \* charformat</w:instrText>
    </w:r>
    <w:r>
      <w:fldChar w:fldCharType="separate"/>
    </w:r>
    <w:r w:rsidR="00106876">
      <w:rPr>
        <w:b/>
        <w:bCs/>
        <w:lang w:val="en-US"/>
      </w:rPr>
      <w:t>Error! Reference source not found.</w:t>
    </w:r>
    <w:r>
      <w:fldChar w:fldCharType="end"/>
    </w:r>
    <w:r w:rsidR="00106876">
      <w:tab/>
    </w:r>
    <w:r>
      <w:fldChar w:fldCharType="begin"/>
    </w:r>
    <w:r w:rsidR="00106876">
      <w:instrText>ref conw \*charformat</w:instrText>
    </w:r>
    <w:r>
      <w:fldChar w:fldCharType="separate"/>
    </w:r>
    <w:r w:rsidR="00106876">
      <w:rPr>
        <w:b/>
        <w:bCs/>
        <w:lang w:val="en-US"/>
      </w:rPr>
      <w:t>Error! Reference source not found.</w:t>
    </w:r>
    <w:r>
      <w:fldChar w:fldCharType="end"/>
    </w:r>
    <w:r w:rsidR="00106876">
      <w:tab/>
      <w:t xml:space="preserve">Issue </w:t>
    </w:r>
    <w:r>
      <w:fldChar w:fldCharType="begin"/>
    </w:r>
    <w:r w:rsidR="00106876">
      <w:instrText>ref IssNo \* charformat</w:instrText>
    </w:r>
    <w:r>
      <w:fldChar w:fldCharType="separate"/>
    </w:r>
    <w:r w:rsidR="00106876">
      <w:rPr>
        <w:b/>
        <w:bCs/>
        <w:lang w:val="en-US"/>
      </w:rPr>
      <w:t>Error! Reference source not found.</w:t>
    </w:r>
    <w:r>
      <w:fldChar w:fldCharType="end"/>
    </w:r>
    <w:r w:rsidR="00106876">
      <w:t xml:space="preserve">, </w:t>
    </w:r>
    <w:r>
      <w:fldChar w:fldCharType="begin"/>
    </w:r>
    <w:r w:rsidR="00106876">
      <w:instrText>ref IssDate \* charformat</w:instrText>
    </w:r>
    <w:r>
      <w:fldChar w:fldCharType="separate"/>
    </w:r>
    <w:r w:rsidR="00106876">
      <w:rPr>
        <w:b/>
        <w:bCs/>
        <w:lang w:val="en-US"/>
      </w:rPr>
      <w:t>Error! Reference source not found.</w:t>
    </w:r>
    <w:r>
      <w:fldChar w:fldCharType="end"/>
    </w:r>
  </w:p>
  <w:p w:rsidR="00106876" w:rsidRDefault="00106876">
    <w:pPr>
      <w:pStyle w:val="Footer"/>
    </w:pPr>
    <w:r>
      <w:t>TP</w:t>
    </w:r>
    <w:r w:rsidR="00F864E6">
      <w:fldChar w:fldCharType="begin"/>
    </w:r>
    <w:r>
      <w:instrText>ref DocNo \* charformat</w:instrText>
    </w:r>
    <w:r w:rsidR="00F864E6">
      <w:fldChar w:fldCharType="separate"/>
    </w:r>
    <w:r>
      <w:rPr>
        <w:b/>
        <w:bCs/>
        <w:lang w:val="en-US"/>
      </w:rPr>
      <w:t>Error! Reference source not found.</w:t>
    </w:r>
    <w:r w:rsidR="00F864E6">
      <w:fldChar w:fldCharType="end"/>
    </w:r>
    <w:r>
      <w:tab/>
      <w:t xml:space="preserve">Page </w:t>
    </w:r>
    <w:fldSimple w:instr="PAGE">
      <w:r>
        <w:rPr>
          <w:noProof/>
        </w:rPr>
        <w:t>2</w:t>
      </w:r>
    </w:fldSimple>
    <w:r>
      <w:t xml:space="preserve"> of </w:t>
    </w:r>
    <w:fldSimple w:instr="numpages ">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FE6" w:rsidRDefault="002C4FE6">
      <w:r>
        <w:separator/>
      </w:r>
    </w:p>
  </w:footnote>
  <w:footnote w:type="continuationSeparator" w:id="0">
    <w:p w:rsidR="002C4FE6" w:rsidRDefault="002C4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76" w:rsidRDefault="00106876">
    <w:pPr>
      <w:pStyle w:val="Header"/>
      <w:tabs>
        <w:tab w:val="center" w:pos="4678"/>
      </w:tabs>
      <w:jc w:val="left"/>
    </w:pPr>
    <w:r>
      <w:rPr>
        <w:sz w:val="24"/>
      </w:rPr>
      <w:t>000169-F02</w:t>
    </w:r>
    <w:r>
      <w:rPr>
        <w:sz w:val="24"/>
      </w:rPr>
      <w:tab/>
    </w:r>
    <w:r>
      <w:t>Telstra Proprietary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76" w:rsidRPr="00F2630B" w:rsidRDefault="00F2630B" w:rsidP="00F2630B">
    <w:pPr>
      <w:pStyle w:val="Header"/>
      <w:jc w:val="left"/>
      <w:rPr>
        <w:smallCaps/>
      </w:rPr>
    </w:pPr>
    <w:r w:rsidRPr="00F2630B">
      <w:rPr>
        <w:b/>
        <w:sz w:val="24"/>
        <w:szCs w:val="24"/>
      </w:rPr>
      <w:t>000169F02</w:t>
    </w:r>
    <w:r w:rsidRPr="00F2630B">
      <w:tab/>
    </w:r>
    <w:r w:rsidRPr="00F2630B">
      <w:tab/>
    </w:r>
    <w:r w:rsidRPr="00F2630B">
      <w:tab/>
      <w:t xml:space="preserve">         </w:t>
    </w:r>
    <w:r w:rsidR="00106876" w:rsidRPr="00F2630B">
      <w:t>Telstra Proprietary</w:t>
    </w:r>
    <w:r w:rsidRPr="00F2630B">
      <w:tab/>
      <w:t xml:space="preserve">       </w:t>
    </w:r>
    <w:r w:rsidRPr="00F2630B">
      <w:tab/>
    </w:r>
    <w:r w:rsidRPr="00F2630B">
      <w:tab/>
    </w:r>
    <w:r w:rsidRPr="00F2630B">
      <w:rPr>
        <w:b/>
        <w:sz w:val="24"/>
        <w:szCs w:val="24"/>
      </w:rPr>
      <w:t>EDMS : ABS-4499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76" w:rsidRDefault="00F864E6">
    <w:pPr>
      <w:pStyle w:val="Header"/>
      <w:rPr>
        <w:smallCaps/>
      </w:rPr>
    </w:pPr>
    <w:r>
      <w:rPr>
        <w:smallCaps/>
      </w:rPr>
      <w:fldChar w:fldCharType="begin"/>
    </w:r>
    <w:r w:rsidR="00106876">
      <w:rPr>
        <w:smallCaps/>
      </w:rPr>
      <w:instrText>ref Security \*charformat</w:instrText>
    </w:r>
    <w:r>
      <w:rPr>
        <w:smallCaps/>
      </w:rPr>
      <w:fldChar w:fldCharType="separate"/>
    </w:r>
    <w:r w:rsidR="00106876">
      <w:rPr>
        <w:b/>
        <w:bCs/>
        <w:smallCaps/>
        <w:lang w:val="en-US"/>
      </w:rPr>
      <w:t>Error! Reference source not found.</w:t>
    </w:r>
    <w:r>
      <w:rPr>
        <w:smallCaps/>
      </w:rPr>
      <w:fldChar w:fldCharType="end"/>
    </w:r>
  </w:p>
  <w:p w:rsidR="00106876" w:rsidRDefault="00106876">
    <w:r>
      <w:object w:dxaOrig="8292" w:dyaOrig="8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414.75pt" o:ole="">
          <v:imagedata r:id="rId1" o:title=""/>
        </v:shape>
        <o:OLEObject Type="Embed" ProgID="WordArt" ShapeID="_x0000_i1025" DrawAspect="Content" ObjectID="_1489387756" r:id="rId2">
          <o:FieldCodes>\s \* mergeformat</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5D0"/>
    <w:multiLevelType w:val="singleLevel"/>
    <w:tmpl w:val="E97E408E"/>
    <w:lvl w:ilvl="0">
      <w:start w:val="5"/>
      <w:numFmt w:val="decimal"/>
      <w:lvlText w:val="%1."/>
      <w:lvlJc w:val="left"/>
      <w:pPr>
        <w:tabs>
          <w:tab w:val="num" w:pos="570"/>
        </w:tabs>
        <w:ind w:left="570" w:hanging="570"/>
      </w:pPr>
      <w:rPr>
        <w:rFonts w:hint="default"/>
      </w:rPr>
    </w:lvl>
  </w:abstractNum>
  <w:abstractNum w:abstractNumId="1">
    <w:nsid w:val="0B672470"/>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2">
    <w:nsid w:val="0FEA2A37"/>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3">
    <w:nsid w:val="17A24FBE"/>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4">
    <w:nsid w:val="20AB03AB"/>
    <w:multiLevelType w:val="singleLevel"/>
    <w:tmpl w:val="1EB8FED2"/>
    <w:lvl w:ilvl="0">
      <w:start w:val="3"/>
      <w:numFmt w:val="decimal"/>
      <w:lvlText w:val="%1."/>
      <w:lvlJc w:val="left"/>
      <w:pPr>
        <w:tabs>
          <w:tab w:val="num" w:pos="570"/>
        </w:tabs>
        <w:ind w:left="570" w:hanging="570"/>
      </w:pPr>
      <w:rPr>
        <w:rFonts w:hint="default"/>
      </w:rPr>
    </w:lvl>
  </w:abstractNum>
  <w:abstractNum w:abstractNumId="5">
    <w:nsid w:val="3E755DF9"/>
    <w:multiLevelType w:val="singleLevel"/>
    <w:tmpl w:val="31641B00"/>
    <w:lvl w:ilvl="0">
      <w:start w:val="1"/>
      <w:numFmt w:val="decimal"/>
      <w:lvlText w:val="%1."/>
      <w:lvlJc w:val="left"/>
      <w:pPr>
        <w:tabs>
          <w:tab w:val="num" w:pos="570"/>
        </w:tabs>
        <w:ind w:left="570" w:hanging="570"/>
      </w:pPr>
      <w:rPr>
        <w:rFonts w:hint="default"/>
      </w:rPr>
    </w:lvl>
  </w:abstractNum>
  <w:abstractNum w:abstractNumId="6">
    <w:nsid w:val="446D5B9B"/>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7">
    <w:nsid w:val="4D044DDB"/>
    <w:multiLevelType w:val="singleLevel"/>
    <w:tmpl w:val="B6CC3BDA"/>
    <w:lvl w:ilvl="0">
      <w:start w:val="4"/>
      <w:numFmt w:val="decimal"/>
      <w:lvlText w:val="%1."/>
      <w:lvlJc w:val="left"/>
      <w:pPr>
        <w:tabs>
          <w:tab w:val="num" w:pos="570"/>
        </w:tabs>
        <w:ind w:left="570" w:hanging="570"/>
      </w:pPr>
      <w:rPr>
        <w:rFonts w:hint="default"/>
      </w:rPr>
    </w:lvl>
  </w:abstractNum>
  <w:abstractNum w:abstractNumId="8">
    <w:nsid w:val="5CB14ECB"/>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9">
    <w:nsid w:val="5FF20481"/>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10">
    <w:nsid w:val="6BC410EE"/>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11">
    <w:nsid w:val="70425B80"/>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12">
    <w:nsid w:val="718B3FA2"/>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13">
    <w:nsid w:val="73C50E65"/>
    <w:multiLevelType w:val="singleLevel"/>
    <w:tmpl w:val="398E8BAC"/>
    <w:lvl w:ilvl="0">
      <w:start w:val="1"/>
      <w:numFmt w:val="bullet"/>
      <w:lvlText w:val=""/>
      <w:lvlJc w:val="left"/>
      <w:pPr>
        <w:tabs>
          <w:tab w:val="num" w:pos="360"/>
        </w:tabs>
        <w:ind w:left="360" w:hanging="360"/>
      </w:pPr>
      <w:rPr>
        <w:rFonts w:ascii="Symbol" w:hAnsi="Symbol" w:hint="default"/>
        <w:sz w:val="24"/>
      </w:rPr>
    </w:lvl>
  </w:abstractNum>
  <w:abstractNum w:abstractNumId="14">
    <w:nsid w:val="7AF01B72"/>
    <w:multiLevelType w:val="singleLevel"/>
    <w:tmpl w:val="0C09000F"/>
    <w:lvl w:ilvl="0">
      <w:start w:val="1"/>
      <w:numFmt w:val="decimal"/>
      <w:lvlText w:val="%1."/>
      <w:lvlJc w:val="left"/>
      <w:pPr>
        <w:tabs>
          <w:tab w:val="num" w:pos="720"/>
        </w:tabs>
        <w:ind w:left="720" w:hanging="360"/>
      </w:pPr>
    </w:lvl>
  </w:abstractNum>
  <w:abstractNum w:abstractNumId="15">
    <w:nsid w:val="7E002B16"/>
    <w:multiLevelType w:val="singleLevel"/>
    <w:tmpl w:val="E4A065E8"/>
    <w:lvl w:ilvl="0">
      <w:start w:val="2"/>
      <w:numFmt w:val="decimal"/>
      <w:lvlText w:val="%1."/>
      <w:lvlJc w:val="left"/>
      <w:pPr>
        <w:tabs>
          <w:tab w:val="num" w:pos="570"/>
        </w:tabs>
        <w:ind w:left="570" w:hanging="570"/>
      </w:pPr>
      <w:rPr>
        <w:rFonts w:hint="default"/>
      </w:rPr>
    </w:lvl>
  </w:abstractNum>
  <w:num w:numId="1">
    <w:abstractNumId w:val="5"/>
  </w:num>
  <w:num w:numId="2">
    <w:abstractNumId w:val="0"/>
  </w:num>
  <w:num w:numId="3">
    <w:abstractNumId w:val="7"/>
  </w:num>
  <w:num w:numId="4">
    <w:abstractNumId w:val="4"/>
  </w:num>
  <w:num w:numId="5">
    <w:abstractNumId w:val="15"/>
  </w:num>
  <w:num w:numId="6">
    <w:abstractNumId w:val="8"/>
  </w:num>
  <w:num w:numId="7">
    <w:abstractNumId w:val="3"/>
  </w:num>
  <w:num w:numId="8">
    <w:abstractNumId w:val="11"/>
  </w:num>
  <w:num w:numId="9">
    <w:abstractNumId w:val="2"/>
  </w:num>
  <w:num w:numId="10">
    <w:abstractNumId w:val="6"/>
  </w:num>
  <w:num w:numId="11">
    <w:abstractNumId w:val="1"/>
  </w:num>
  <w:num w:numId="12">
    <w:abstractNumId w:val="9"/>
  </w:num>
  <w:num w:numId="13">
    <w:abstractNumId w:val="12"/>
  </w:num>
  <w:num w:numId="14">
    <w:abstractNumId w:val="13"/>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hideGrammaticalError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rsids>
    <w:rsidRoot w:val="00CD2BB8"/>
    <w:rsid w:val="00023B54"/>
    <w:rsid w:val="0007540A"/>
    <w:rsid w:val="000810F6"/>
    <w:rsid w:val="0008754D"/>
    <w:rsid w:val="00091BD6"/>
    <w:rsid w:val="000E259D"/>
    <w:rsid w:val="00106876"/>
    <w:rsid w:val="00153F65"/>
    <w:rsid w:val="00156049"/>
    <w:rsid w:val="001A3092"/>
    <w:rsid w:val="001C3D46"/>
    <w:rsid w:val="001C3D7F"/>
    <w:rsid w:val="00254DDA"/>
    <w:rsid w:val="002678E4"/>
    <w:rsid w:val="00272646"/>
    <w:rsid w:val="002975D5"/>
    <w:rsid w:val="002B0E8E"/>
    <w:rsid w:val="002B2B32"/>
    <w:rsid w:val="002B4EA5"/>
    <w:rsid w:val="002C4690"/>
    <w:rsid w:val="002C4FE6"/>
    <w:rsid w:val="002D7E11"/>
    <w:rsid w:val="002E4D29"/>
    <w:rsid w:val="002E7309"/>
    <w:rsid w:val="00353AAE"/>
    <w:rsid w:val="00393E19"/>
    <w:rsid w:val="003E0519"/>
    <w:rsid w:val="003E4353"/>
    <w:rsid w:val="00405BC2"/>
    <w:rsid w:val="00411F52"/>
    <w:rsid w:val="00441F33"/>
    <w:rsid w:val="00451B59"/>
    <w:rsid w:val="00486EDF"/>
    <w:rsid w:val="00505CB1"/>
    <w:rsid w:val="005B3293"/>
    <w:rsid w:val="005C1915"/>
    <w:rsid w:val="00610E70"/>
    <w:rsid w:val="006B0456"/>
    <w:rsid w:val="006C3682"/>
    <w:rsid w:val="006F4F96"/>
    <w:rsid w:val="0073632D"/>
    <w:rsid w:val="007428F3"/>
    <w:rsid w:val="007D6155"/>
    <w:rsid w:val="00820AEC"/>
    <w:rsid w:val="0089510E"/>
    <w:rsid w:val="00924F50"/>
    <w:rsid w:val="00995270"/>
    <w:rsid w:val="009C3A58"/>
    <w:rsid w:val="009D6CA5"/>
    <w:rsid w:val="00A15895"/>
    <w:rsid w:val="00A45DAB"/>
    <w:rsid w:val="00A61C93"/>
    <w:rsid w:val="00B54A89"/>
    <w:rsid w:val="00BA641B"/>
    <w:rsid w:val="00BF53BC"/>
    <w:rsid w:val="00C06252"/>
    <w:rsid w:val="00C10A13"/>
    <w:rsid w:val="00C23D46"/>
    <w:rsid w:val="00C656BE"/>
    <w:rsid w:val="00CA367F"/>
    <w:rsid w:val="00CD082F"/>
    <w:rsid w:val="00CD2BB8"/>
    <w:rsid w:val="00D04524"/>
    <w:rsid w:val="00D557DA"/>
    <w:rsid w:val="00D65A11"/>
    <w:rsid w:val="00DB5955"/>
    <w:rsid w:val="00DD1773"/>
    <w:rsid w:val="00E45327"/>
    <w:rsid w:val="00E93BE1"/>
    <w:rsid w:val="00EA5E90"/>
    <w:rsid w:val="00EB637D"/>
    <w:rsid w:val="00F16704"/>
    <w:rsid w:val="00F2630B"/>
    <w:rsid w:val="00F864E6"/>
    <w:rsid w:val="00FC06A6"/>
    <w:rsid w:val="00FD20E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6BE"/>
    <w:rPr>
      <w:sz w:val="24"/>
    </w:rPr>
  </w:style>
  <w:style w:type="paragraph" w:styleId="Heading1">
    <w:name w:val="heading 1"/>
    <w:basedOn w:val="Normal"/>
    <w:next w:val="text"/>
    <w:qFormat/>
    <w:rsid w:val="00C656BE"/>
    <w:pPr>
      <w:tabs>
        <w:tab w:val="left" w:pos="823"/>
      </w:tabs>
      <w:spacing w:after="180"/>
      <w:outlineLvl w:val="0"/>
    </w:pPr>
    <w:rPr>
      <w:rFonts w:ascii="Arial" w:hAnsi="Arial"/>
      <w:b/>
      <w:caps/>
      <w:sz w:val="28"/>
    </w:rPr>
  </w:style>
  <w:style w:type="paragraph" w:styleId="Heading2">
    <w:name w:val="heading 2"/>
    <w:basedOn w:val="Normal"/>
    <w:next w:val="text"/>
    <w:qFormat/>
    <w:rsid w:val="00C656BE"/>
    <w:pPr>
      <w:tabs>
        <w:tab w:val="left" w:pos="823"/>
      </w:tabs>
      <w:spacing w:after="180"/>
      <w:ind w:left="823" w:hanging="823"/>
      <w:outlineLvl w:val="1"/>
    </w:pPr>
    <w:rPr>
      <w:rFonts w:ascii="Arial" w:hAnsi="Arial"/>
      <w:b/>
      <w:sz w:val="28"/>
    </w:rPr>
  </w:style>
  <w:style w:type="paragraph" w:styleId="Heading3">
    <w:name w:val="heading 3"/>
    <w:basedOn w:val="Normal"/>
    <w:next w:val="text"/>
    <w:qFormat/>
    <w:rsid w:val="00C656BE"/>
    <w:pPr>
      <w:tabs>
        <w:tab w:val="left" w:pos="823"/>
      </w:tabs>
      <w:spacing w:after="180"/>
      <w:ind w:left="823" w:hanging="823"/>
      <w:outlineLvl w:val="2"/>
    </w:pPr>
    <w:rPr>
      <w:rFonts w:ascii="Arial" w:hAnsi="Arial"/>
      <w:b/>
    </w:rPr>
  </w:style>
  <w:style w:type="paragraph" w:styleId="Heading4">
    <w:name w:val="heading 4"/>
    <w:basedOn w:val="Heading3"/>
    <w:next w:val="text"/>
    <w:qFormat/>
    <w:rsid w:val="00C656BE"/>
    <w:pPr>
      <w:tabs>
        <w:tab w:val="clear" w:pos="823"/>
        <w:tab w:val="left" w:pos="851"/>
      </w:tabs>
      <w:spacing w:before="240" w:after="60"/>
      <w:ind w:left="851" w:hanging="851"/>
      <w:outlineLvl w:val="3"/>
    </w:pPr>
    <w:rPr>
      <w:i/>
    </w:rPr>
  </w:style>
  <w:style w:type="paragraph" w:styleId="Heading5">
    <w:name w:val="heading 5"/>
    <w:basedOn w:val="Normal"/>
    <w:next w:val="Normal"/>
    <w:qFormat/>
    <w:rsid w:val="00C656BE"/>
    <w:pPr>
      <w:keepNext/>
      <w:ind w:left="360" w:hanging="360"/>
      <w:outlineLvl w:val="4"/>
    </w:pPr>
    <w:rPr>
      <w:rFonts w:ascii="Harmony Text" w:hAnsi="Harmony Text"/>
      <w:b/>
    </w:rPr>
  </w:style>
  <w:style w:type="paragraph" w:styleId="Heading6">
    <w:name w:val="heading 6"/>
    <w:basedOn w:val="Normal"/>
    <w:next w:val="Normal"/>
    <w:qFormat/>
    <w:rsid w:val="00C656BE"/>
    <w:pPr>
      <w:keepNext/>
      <w:tabs>
        <w:tab w:val="right" w:leader="underscore" w:pos="8789"/>
      </w:tabs>
      <w:spacing w:after="120"/>
      <w:ind w:left="567" w:hanging="498"/>
      <w:outlineLvl w:val="5"/>
    </w:pPr>
    <w:rPr>
      <w:rFonts w:ascii="Harmony Text" w:hAnsi="Harmony Text"/>
      <w:b/>
      <w:sz w:val="28"/>
      <w:u w:val="single"/>
    </w:rPr>
  </w:style>
  <w:style w:type="paragraph" w:styleId="Heading7">
    <w:name w:val="heading 7"/>
    <w:basedOn w:val="Normal"/>
    <w:next w:val="Normal"/>
    <w:qFormat/>
    <w:rsid w:val="00C656BE"/>
    <w:pPr>
      <w:keepNext/>
      <w:tabs>
        <w:tab w:val="right" w:leader="underscore" w:pos="8505"/>
      </w:tabs>
      <w:spacing w:before="240" w:after="120"/>
      <w:outlineLvl w:val="6"/>
    </w:pPr>
    <w:rPr>
      <w:rFonts w:ascii="Arial" w:hAnsi="Arial"/>
      <w:b/>
      <w:sz w:val="20"/>
      <w:u w:val="single"/>
    </w:rPr>
  </w:style>
  <w:style w:type="paragraph" w:styleId="Heading8">
    <w:name w:val="heading 8"/>
    <w:basedOn w:val="Normal"/>
    <w:next w:val="Normal"/>
    <w:qFormat/>
    <w:rsid w:val="00C656BE"/>
    <w:pPr>
      <w:keepNext/>
      <w:tabs>
        <w:tab w:val="right" w:leader="underscore" w:pos="8505"/>
      </w:tabs>
      <w:spacing w:before="60" w:after="120"/>
      <w:outlineLvl w:val="7"/>
    </w:pPr>
    <w:rPr>
      <w:rFonts w:ascii="Arial" w:hAnsi="Arial"/>
      <w:b/>
      <w:sz w:val="18"/>
    </w:rPr>
  </w:style>
  <w:style w:type="paragraph" w:styleId="Heading9">
    <w:name w:val="heading 9"/>
    <w:basedOn w:val="Normal"/>
    <w:next w:val="NormalIndent"/>
    <w:qFormat/>
    <w:rsid w:val="00C656BE"/>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656BE"/>
    <w:pPr>
      <w:spacing w:after="180"/>
      <w:ind w:left="1418"/>
    </w:pPr>
  </w:style>
  <w:style w:type="paragraph" w:styleId="NormalIndent">
    <w:name w:val="Normal Indent"/>
    <w:basedOn w:val="Normal"/>
    <w:rsid w:val="00C656BE"/>
    <w:pPr>
      <w:ind w:left="720"/>
    </w:pPr>
  </w:style>
  <w:style w:type="paragraph" w:styleId="TOC4">
    <w:name w:val="toc 4"/>
    <w:basedOn w:val="Normal"/>
    <w:next w:val="Normal"/>
    <w:semiHidden/>
    <w:rsid w:val="00C656BE"/>
    <w:pPr>
      <w:tabs>
        <w:tab w:val="left" w:pos="2835"/>
        <w:tab w:val="right" w:leader="dot" w:pos="9356"/>
      </w:tabs>
      <w:ind w:left="2836" w:right="5" w:hanging="851"/>
    </w:pPr>
  </w:style>
  <w:style w:type="paragraph" w:styleId="TOC3">
    <w:name w:val="toc 3"/>
    <w:basedOn w:val="Normal"/>
    <w:semiHidden/>
    <w:rsid w:val="00C656BE"/>
    <w:pPr>
      <w:tabs>
        <w:tab w:val="left" w:pos="1985"/>
        <w:tab w:val="right" w:leader="dot" w:pos="9356"/>
      </w:tabs>
      <w:spacing w:after="180"/>
      <w:ind w:left="1985" w:hanging="851"/>
    </w:pPr>
  </w:style>
  <w:style w:type="paragraph" w:styleId="TOC2">
    <w:name w:val="toc 2"/>
    <w:basedOn w:val="Normal"/>
    <w:semiHidden/>
    <w:rsid w:val="00C656BE"/>
    <w:pPr>
      <w:tabs>
        <w:tab w:val="left" w:pos="1134"/>
        <w:tab w:val="right" w:leader="dot" w:pos="9356"/>
      </w:tabs>
      <w:spacing w:after="180"/>
      <w:ind w:left="1134" w:hanging="708"/>
    </w:pPr>
  </w:style>
  <w:style w:type="paragraph" w:styleId="TOC1">
    <w:name w:val="toc 1"/>
    <w:basedOn w:val="Normal"/>
    <w:semiHidden/>
    <w:rsid w:val="00C656BE"/>
    <w:pPr>
      <w:tabs>
        <w:tab w:val="left" w:pos="426"/>
        <w:tab w:val="right" w:leader="dot" w:pos="9356"/>
      </w:tabs>
      <w:spacing w:after="180"/>
    </w:pPr>
  </w:style>
  <w:style w:type="paragraph" w:styleId="Index1">
    <w:name w:val="index 1"/>
    <w:basedOn w:val="Normal"/>
    <w:next w:val="Normal"/>
    <w:semiHidden/>
    <w:rsid w:val="00C656BE"/>
  </w:style>
  <w:style w:type="paragraph" w:styleId="IndexHeading">
    <w:name w:val="index heading"/>
    <w:basedOn w:val="Normal"/>
    <w:next w:val="Index1"/>
    <w:semiHidden/>
    <w:rsid w:val="00C656BE"/>
  </w:style>
  <w:style w:type="paragraph" w:styleId="Footer">
    <w:name w:val="footer"/>
    <w:basedOn w:val="Normal"/>
    <w:rsid w:val="00C656BE"/>
    <w:pPr>
      <w:pBdr>
        <w:top w:val="single" w:sz="6" w:space="3" w:color="auto"/>
      </w:pBdr>
      <w:tabs>
        <w:tab w:val="center" w:pos="4537"/>
        <w:tab w:val="right" w:pos="9356"/>
      </w:tabs>
    </w:pPr>
    <w:rPr>
      <w:rFonts w:ascii="Arial" w:hAnsi="Arial"/>
      <w:sz w:val="16"/>
    </w:rPr>
  </w:style>
  <w:style w:type="paragraph" w:styleId="Header">
    <w:name w:val="header"/>
    <w:basedOn w:val="Normal"/>
    <w:rsid w:val="00C656BE"/>
    <w:pPr>
      <w:pBdr>
        <w:bottom w:val="single" w:sz="6" w:space="3" w:color="auto"/>
      </w:pBdr>
      <w:jc w:val="center"/>
    </w:pPr>
    <w:rPr>
      <w:rFonts w:ascii="Arial" w:hAnsi="Arial"/>
      <w:caps/>
      <w:sz w:val="16"/>
    </w:rPr>
  </w:style>
  <w:style w:type="paragraph" w:customStyle="1" w:styleId="textend">
    <w:name w:val="textend"/>
    <w:basedOn w:val="text"/>
    <w:rsid w:val="00C656BE"/>
    <w:pPr>
      <w:spacing w:after="300"/>
    </w:pPr>
  </w:style>
  <w:style w:type="paragraph" w:customStyle="1" w:styleId="bullet">
    <w:name w:val="bullet"/>
    <w:basedOn w:val="text"/>
    <w:rsid w:val="00C656BE"/>
    <w:pPr>
      <w:spacing w:after="60"/>
      <w:ind w:left="1775" w:hanging="357"/>
    </w:pPr>
  </w:style>
  <w:style w:type="paragraph" w:customStyle="1" w:styleId="PubSubList">
    <w:name w:val="PubSubList"/>
    <w:basedOn w:val="PubSub"/>
    <w:rsid w:val="00C656BE"/>
    <w:pPr>
      <w:spacing w:before="240"/>
      <w:ind w:left="0"/>
    </w:pPr>
    <w:rPr>
      <w:b/>
    </w:rPr>
  </w:style>
  <w:style w:type="paragraph" w:customStyle="1" w:styleId="PubSub">
    <w:name w:val="PubSub"/>
    <w:basedOn w:val="Normal"/>
    <w:next w:val="PubSubItal"/>
    <w:rsid w:val="00C656BE"/>
    <w:pPr>
      <w:ind w:left="1418"/>
    </w:pPr>
    <w:rPr>
      <w:rFonts w:ascii="Arial" w:hAnsi="Arial"/>
    </w:rPr>
  </w:style>
  <w:style w:type="paragraph" w:customStyle="1" w:styleId="PubSubItal">
    <w:name w:val="PubSubItal"/>
    <w:basedOn w:val="PubSub"/>
    <w:rsid w:val="00C656BE"/>
    <w:rPr>
      <w:i/>
      <w:sz w:val="18"/>
    </w:rPr>
  </w:style>
  <w:style w:type="paragraph" w:customStyle="1" w:styleId="bulletsub">
    <w:name w:val="bulletsub"/>
    <w:basedOn w:val="Normal"/>
    <w:rsid w:val="00C656BE"/>
    <w:pPr>
      <w:spacing w:after="60"/>
      <w:ind w:left="2144" w:hanging="357"/>
    </w:pPr>
  </w:style>
  <w:style w:type="paragraph" w:customStyle="1" w:styleId="define">
    <w:name w:val="define"/>
    <w:basedOn w:val="Normal"/>
    <w:rsid w:val="00C656BE"/>
    <w:pPr>
      <w:spacing w:after="180"/>
    </w:pPr>
  </w:style>
  <w:style w:type="paragraph" w:customStyle="1" w:styleId="figurenormal">
    <w:name w:val="figurenormal"/>
    <w:basedOn w:val="Normal"/>
    <w:rsid w:val="00C656BE"/>
    <w:rPr>
      <w:b/>
    </w:rPr>
  </w:style>
  <w:style w:type="paragraph" w:customStyle="1" w:styleId="figuretext">
    <w:name w:val="figuretext"/>
    <w:basedOn w:val="text"/>
    <w:rsid w:val="00C656BE"/>
    <w:pPr>
      <w:spacing w:after="300"/>
    </w:pPr>
    <w:rPr>
      <w:b/>
    </w:rPr>
  </w:style>
  <w:style w:type="paragraph" w:customStyle="1" w:styleId="oddfooter">
    <w:name w:val="oddfooter"/>
    <w:basedOn w:val="Footer"/>
    <w:rsid w:val="00C656BE"/>
    <w:pPr>
      <w:tabs>
        <w:tab w:val="clear" w:pos="4537"/>
      </w:tabs>
    </w:pPr>
  </w:style>
  <w:style w:type="paragraph" w:customStyle="1" w:styleId="Indent">
    <w:name w:val="Indent"/>
    <w:basedOn w:val="Normal"/>
    <w:rsid w:val="00C656BE"/>
    <w:pPr>
      <w:spacing w:before="240"/>
      <w:ind w:left="1701" w:hanging="567"/>
      <w:jc w:val="both"/>
    </w:pPr>
    <w:rPr>
      <w:sz w:val="20"/>
    </w:rPr>
  </w:style>
  <w:style w:type="paragraph" w:customStyle="1" w:styleId="PubDetail">
    <w:name w:val="PubDetail"/>
    <w:basedOn w:val="Normal"/>
    <w:rsid w:val="00C656BE"/>
    <w:pPr>
      <w:pBdr>
        <w:top w:val="single" w:sz="18" w:space="6" w:color="auto"/>
      </w:pBdr>
      <w:spacing w:after="960"/>
    </w:pPr>
    <w:rPr>
      <w:rFonts w:ascii="Arial" w:hAnsi="Arial"/>
      <w:b/>
      <w:sz w:val="32"/>
    </w:rPr>
  </w:style>
  <w:style w:type="paragraph" w:customStyle="1" w:styleId="TableData">
    <w:name w:val="TableData"/>
    <w:basedOn w:val="Normal"/>
    <w:rsid w:val="00C656BE"/>
    <w:pPr>
      <w:spacing w:before="60" w:after="60"/>
    </w:pPr>
    <w:rPr>
      <w:rFonts w:ascii="Arial" w:hAnsi="Arial"/>
      <w:sz w:val="18"/>
    </w:rPr>
  </w:style>
  <w:style w:type="paragraph" w:customStyle="1" w:styleId="subTitle">
    <w:name w:val="subTitle"/>
    <w:basedOn w:val="Title"/>
    <w:rsid w:val="00C656BE"/>
    <w:pPr>
      <w:pBdr>
        <w:bottom w:val="single" w:sz="18" w:space="18" w:color="auto"/>
      </w:pBdr>
      <w:spacing w:before="0" w:after="0"/>
    </w:pPr>
    <w:rPr>
      <w:sz w:val="34"/>
    </w:rPr>
  </w:style>
  <w:style w:type="paragraph" w:styleId="Title">
    <w:name w:val="Title"/>
    <w:basedOn w:val="Normal"/>
    <w:qFormat/>
    <w:rsid w:val="00C656BE"/>
    <w:pPr>
      <w:spacing w:before="720" w:after="120"/>
    </w:pPr>
    <w:rPr>
      <w:rFonts w:ascii="Arial" w:hAnsi="Arial"/>
      <w:b/>
      <w:sz w:val="40"/>
    </w:rPr>
  </w:style>
  <w:style w:type="paragraph" w:customStyle="1" w:styleId="atitle">
    <w:name w:val="a_title"/>
    <w:basedOn w:val="Normal"/>
    <w:rsid w:val="00C656BE"/>
    <w:pPr>
      <w:pBdr>
        <w:bottom w:val="single" w:sz="18" w:space="6" w:color="auto"/>
      </w:pBdr>
      <w:ind w:left="1418"/>
    </w:pPr>
    <w:rPr>
      <w:rFonts w:ascii="Arial" w:hAnsi="Arial"/>
      <w:b/>
      <w:sz w:val="40"/>
    </w:rPr>
  </w:style>
  <w:style w:type="paragraph" w:customStyle="1" w:styleId="notHelp">
    <w:name w:val="notHelp"/>
    <w:basedOn w:val="Normal"/>
    <w:rsid w:val="00C656BE"/>
    <w:pPr>
      <w:spacing w:after="180"/>
    </w:pPr>
    <w:rPr>
      <w:rFonts w:ascii="Arial" w:hAnsi="Arial"/>
      <w:b/>
      <w:sz w:val="28"/>
    </w:rPr>
  </w:style>
  <w:style w:type="paragraph" w:customStyle="1" w:styleId="Glossary">
    <w:name w:val="Glossary"/>
    <w:basedOn w:val="Normal"/>
    <w:next w:val="NormalIndent"/>
    <w:rsid w:val="00C656BE"/>
    <w:pPr>
      <w:spacing w:after="180"/>
    </w:pPr>
    <w:rPr>
      <w:b/>
    </w:rPr>
  </w:style>
  <w:style w:type="paragraph" w:customStyle="1" w:styleId="MainTitle">
    <w:name w:val="Main Title"/>
    <w:basedOn w:val="Normal"/>
    <w:rsid w:val="00C656BE"/>
    <w:rPr>
      <w:rFonts w:ascii="Arial" w:hAnsi="Arial"/>
      <w:vanish/>
      <w:sz w:val="16"/>
    </w:rPr>
  </w:style>
  <w:style w:type="paragraph" w:customStyle="1" w:styleId="HelpOnly">
    <w:name w:val="HelpOnly"/>
    <w:basedOn w:val="text"/>
    <w:next w:val="text"/>
    <w:rsid w:val="00C656BE"/>
    <w:pPr>
      <w:spacing w:before="120" w:after="0"/>
    </w:pPr>
    <w:rPr>
      <w:vanish/>
    </w:rPr>
  </w:style>
  <w:style w:type="paragraph" w:customStyle="1" w:styleId="ImpDate">
    <w:name w:val="ImpDate"/>
    <w:basedOn w:val="Normal"/>
    <w:rsid w:val="00C656BE"/>
    <w:pPr>
      <w:framePr w:hSpace="181" w:wrap="notBeside" w:vAnchor="page" w:hAnchor="text" w:y="12032"/>
      <w:ind w:left="1418"/>
    </w:pPr>
    <w:rPr>
      <w:rFonts w:ascii="Arial" w:hAnsi="Arial"/>
      <w:spacing w:val="-5"/>
      <w:sz w:val="18"/>
    </w:rPr>
  </w:style>
  <w:style w:type="paragraph" w:customStyle="1" w:styleId="evenfooter">
    <w:name w:val="evenfooter"/>
    <w:basedOn w:val="Footer"/>
    <w:rsid w:val="00C656BE"/>
    <w:pPr>
      <w:tabs>
        <w:tab w:val="clear" w:pos="4537"/>
        <w:tab w:val="left" w:pos="1134"/>
      </w:tabs>
    </w:pPr>
  </w:style>
  <w:style w:type="paragraph" w:styleId="BodyText">
    <w:name w:val="Body Text"/>
    <w:basedOn w:val="Normal"/>
    <w:rsid w:val="00C656BE"/>
    <w:rPr>
      <w:rFonts w:ascii="Arial" w:hAnsi="Arial"/>
      <w:sz w:val="20"/>
    </w:rPr>
  </w:style>
  <w:style w:type="paragraph" w:styleId="BodyTextIndent">
    <w:name w:val="Body Text Indent"/>
    <w:basedOn w:val="Normal"/>
    <w:rsid w:val="00C656BE"/>
    <w:pPr>
      <w:ind w:left="709" w:hanging="709"/>
    </w:pPr>
    <w:rPr>
      <w:rFonts w:ascii="Arial Narrow" w:hAnsi="Arial Narrow"/>
      <w:b/>
      <w:sz w:val="20"/>
    </w:rPr>
  </w:style>
  <w:style w:type="character" w:styleId="PageNumber">
    <w:name w:val="page number"/>
    <w:basedOn w:val="DefaultParagraphFont"/>
    <w:rsid w:val="00C656BE"/>
  </w:style>
  <w:style w:type="paragraph" w:styleId="BalloonText">
    <w:name w:val="Balloon Text"/>
    <w:basedOn w:val="Normal"/>
    <w:semiHidden/>
    <w:rsid w:val="00C656BE"/>
    <w:rPr>
      <w:rFonts w:ascii="Tahoma" w:hAnsi="Tahoma" w:cs="Tahoma"/>
      <w:sz w:val="16"/>
      <w:szCs w:val="16"/>
    </w:rPr>
  </w:style>
  <w:style w:type="paragraph" w:customStyle="1" w:styleId="hint">
    <w:name w:val="hint"/>
    <w:basedOn w:val="Normal"/>
    <w:autoRedefine/>
    <w:rsid w:val="00C656BE"/>
    <w:pPr>
      <w:keepNext/>
      <w:keepLines/>
      <w:jc w:val="center"/>
    </w:pPr>
    <w:rPr>
      <w:rFonts w:ascii="Comic Sans MS" w:hAnsi="Comic Sans MS" w:cs="Courier New"/>
      <w:vanish/>
      <w:color w:val="008000"/>
      <w:sz w:val="12"/>
      <w:szCs w:val="24"/>
      <w:shd w:val="clear" w:color="auto" w:fill="FFFFFF"/>
      <w:lang w:val="en-US" w:eastAsia="en-US"/>
    </w:rPr>
  </w:style>
  <w:style w:type="paragraph" w:customStyle="1" w:styleId="IRPAnswer">
    <w:name w:val="IRP Answer"/>
    <w:basedOn w:val="Normal"/>
    <w:rsid w:val="00C656BE"/>
    <w:pPr>
      <w:keepNext/>
      <w:keepLines/>
    </w:pPr>
    <w:rPr>
      <w:rFonts w:ascii="Courier New" w:hAnsi="Courier New"/>
      <w:color w:val="800000"/>
      <w:sz w:val="16"/>
      <w:szCs w:val="24"/>
      <w:lang w:val="en-US" w:eastAsia="en-US"/>
    </w:rPr>
  </w:style>
  <w:style w:type="paragraph" w:customStyle="1" w:styleId="IRPQNumber">
    <w:name w:val="IRP QNumber"/>
    <w:basedOn w:val="Normal"/>
    <w:autoRedefine/>
    <w:rsid w:val="00C656BE"/>
    <w:pPr>
      <w:keepNext/>
      <w:keepLines/>
      <w:ind w:right="-45"/>
    </w:pPr>
    <w:rPr>
      <w:rFonts w:ascii="Verdana" w:hAnsi="Verdana"/>
      <w:shadow/>
      <w:color w:val="000000"/>
      <w:sz w:val="16"/>
      <w:szCs w:val="24"/>
      <w:lang w:val="en-US" w:eastAsia="en-US"/>
    </w:rPr>
  </w:style>
  <w:style w:type="paragraph" w:customStyle="1" w:styleId="IRPQuestion">
    <w:name w:val="IRP Question"/>
    <w:basedOn w:val="Normal"/>
    <w:autoRedefine/>
    <w:rsid w:val="00C656BE"/>
    <w:pPr>
      <w:keepNext/>
      <w:keepLines/>
    </w:pPr>
    <w:rPr>
      <w:rFonts w:ascii="Verdana" w:hAnsi="Verdana"/>
      <w:color w:val="000080"/>
      <w:sz w:val="16"/>
      <w:szCs w:val="16"/>
      <w:lang w:val="en-US" w:eastAsia="en-US"/>
    </w:rPr>
  </w:style>
  <w:style w:type="paragraph" w:customStyle="1" w:styleId="IRPYesNo">
    <w:name w:val="IRP YesNo"/>
    <w:basedOn w:val="Normal"/>
    <w:rsid w:val="00C656BE"/>
    <w:rPr>
      <w:rFonts w:ascii="Courier New" w:hAnsi="Courier New"/>
      <w:caps/>
      <w:color w:val="800000"/>
      <w:sz w:val="16"/>
      <w:szCs w:val="24"/>
      <w:lang w:eastAsia="en-US"/>
    </w:rPr>
  </w:style>
  <w:style w:type="paragraph" w:customStyle="1" w:styleId="QuestionGap">
    <w:name w:val="Question Gap"/>
    <w:basedOn w:val="Normal"/>
    <w:autoRedefine/>
    <w:rsid w:val="00C656BE"/>
    <w:pPr>
      <w:tabs>
        <w:tab w:val="left" w:pos="3930"/>
        <w:tab w:val="left" w:pos="5898"/>
        <w:tab w:val="left" w:pos="6554"/>
        <w:tab w:val="left" w:pos="8522"/>
      </w:tabs>
    </w:pPr>
    <w:rPr>
      <w:rFonts w:ascii="Verdana" w:hAnsi="Verdana"/>
      <w:sz w:val="4"/>
      <w:szCs w:val="24"/>
      <w:lang w:val="en-US" w:eastAsia="en-US"/>
    </w:rPr>
  </w:style>
  <w:style w:type="character" w:styleId="CommentReference">
    <w:name w:val="annotation reference"/>
    <w:basedOn w:val="DefaultParagraphFont"/>
    <w:semiHidden/>
    <w:rsid w:val="002D7E11"/>
    <w:rPr>
      <w:sz w:val="16"/>
      <w:szCs w:val="16"/>
    </w:rPr>
  </w:style>
  <w:style w:type="paragraph" w:styleId="CommentText">
    <w:name w:val="annotation text"/>
    <w:basedOn w:val="Normal"/>
    <w:semiHidden/>
    <w:rsid w:val="002D7E11"/>
    <w:rPr>
      <w:sz w:val="20"/>
    </w:rPr>
  </w:style>
  <w:style w:type="paragraph" w:styleId="CommentSubject">
    <w:name w:val="annotation subject"/>
    <w:basedOn w:val="CommentText"/>
    <w:next w:val="CommentText"/>
    <w:semiHidden/>
    <w:rsid w:val="002D7E11"/>
    <w:rPr>
      <w:b/>
      <w:bCs/>
    </w:rPr>
  </w:style>
  <w:style w:type="paragraph" w:styleId="Caption">
    <w:name w:val="caption"/>
    <w:basedOn w:val="Normal"/>
    <w:next w:val="Normal"/>
    <w:qFormat/>
    <w:rsid w:val="001C3D46"/>
    <w:rPr>
      <w:b/>
      <w:bCs/>
      <w:sz w:val="20"/>
    </w:rPr>
  </w:style>
  <w:style w:type="paragraph" w:styleId="BodyTextFirstIndent2">
    <w:name w:val="Body Text First Indent 2"/>
    <w:basedOn w:val="BodyTextIndent"/>
    <w:rsid w:val="001C3D46"/>
    <w:pPr>
      <w:spacing w:after="120"/>
      <w:ind w:left="283" w:firstLine="210"/>
    </w:pPr>
    <w:rPr>
      <w:rFonts w:ascii="Times New Roman" w:hAnsi="Times New Roman"/>
      <w:b w:val="0"/>
      <w:sz w:val="24"/>
    </w:rPr>
  </w:style>
  <w:style w:type="table" w:styleId="TableGrid">
    <w:name w:val="Table Grid"/>
    <w:basedOn w:val="TableNormal"/>
    <w:rsid w:val="009C3A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_Generic File - [WG000]</p:Name>
  <p:Description/>
  <p:Statement/>
  <p:PolicyItems>
    <p:PolicyItem featureId="Telstra.EDMS.Platform.Common.IMP_TelstraID">
      <p:Name>Telstra ID Policy</p:Name>
      <p:Description>Policy that adds Telstra ID.</p:Description>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olicyDirtyBag xmlns="microsoft.office.server.policy.changes">
  <Telstra.EDMS.Platform.Common.IMP_TelstraID xmlns="" op="Change"/>
</PolicyDirtyBag>
</file>

<file path=customXml/item4.xml><?xml version="1.0" encoding="utf-8"?>
<p:properties xmlns:p="http://schemas.microsoft.com/office/2006/metadata/properties" xmlns:xsi="http://www.w3.org/2001/XMLSchema-instance">
  <documentManagement>
    <TagsFieldForFunction xmlns="http://schemas.microsoft.com/sharepoint/v3" xsi:nil="true"/>
    <SecurityClassification xmlns="http://schemas.microsoft.com/sharepoint/v3">Telstra Internal</SecurityClassification>
    <Hidden xmlns="http://schemas.microsoft.com/sharepoint/v3">false</Hidden>
    <TagsFieldForProductOffering xmlns="http://schemas.microsoft.com/sharepoint/v3" xsi:nil="true"/>
    <RelatedContent xmlns="http://schemas.microsoft.com/sharepoint/v3" xsi:nil="true"/>
    <TagsFieldForNetwork xmlns="http://schemas.microsoft.com/sharepoint/v3" xsi:nil="true"/>
    <AuditLogLocation xmlns="http://schemas.microsoft.com/sharepoint/v3">
      <Url>http://home.collab.in.telstra.com.au/rep/wkgp/0000220/auditfiles/ABS-4499.xml</Url>
      <Description>http://home.collab.in.telstra.com.au/rep/wkgp/0000220/auditfiles/ABS-4499.xml</Description>
    </AuditLogLocation>
    <TagsFieldForITSystem xmlns="http://schemas.microsoft.com/sharepoint/v3" xsi:nil="true"/>
    <TelstraID xmlns="http://schemas.microsoft.com/sharepoint/v3">ABS-4499</TelstraID>
    <VersionLabel xmlns="http://schemas.microsoft.com/sharepoint/v3">Draft</VersionLabel>
    <HubID xmlns="http://schemas.microsoft.com/sharepoint/v3">000</HubID>
    <TelstraPersistentLink xmlns="http://schemas.microsoft.com/sharepoint/v3">http://objects.in.telstra.com.au/documents/ABS-4499</TelstraPersistentLink>
    <TelstraLinkHidden xmlns="http://schemas.microsoft.com/sharepoint/v3">http://objects.in.telstra.com.au/documents/ABS-4499</TelstraLinkHidden>
    <TelstraIDHidden xmlns="http://schemas.microsoft.com/sharepoint/v3">ABS-4499</TelstraIDHidden>
  </documentManagement>
</p:properties>
</file>

<file path=customXml/item5.xml><?xml version="1.0" encoding="utf-8"?>
<ct:contentTypeSchema xmlns:ct="http://schemas.microsoft.com/office/2006/metadata/contentType" xmlns:ma="http://schemas.microsoft.com/office/2006/metadata/properties/metaAttributes" ct:_="" ma:_="" ma:contentTypeName="_Generic File - [WG000]" ma:contentTypeID="0x010100E0FA01CB33C140488AF71B9A8729039C01100100A7002171BB229740B1DC21D3D42BC00C" ma:contentTypeVersion="8" ma:contentTypeDescription="Upload new file" ma:contentTypeScope="" ma:versionID="cf5c55cba6473ea3cbe79e4545343805">
  <xsd:schema xmlns:xsd="http://www.w3.org/2001/XMLSchema" xmlns:p="http://schemas.microsoft.com/office/2006/metadata/properties" xmlns:ns1="http://schemas.microsoft.com/sharepoint/v3" xmlns:ns3="6b1eb211-5c98-499a-8c66-ae1add2f4d1f" targetNamespace="http://schemas.microsoft.com/office/2006/metadata/properties" ma:root="true" ma:fieldsID="ab425ab2430cc534281ebae05bf567eb" ns1:_="" ns3:_="">
    <xsd:import namespace="http://schemas.microsoft.com/sharepoint/v3"/>
    <xsd:import namespace="6b1eb211-5c98-499a-8c66-ae1add2f4d1f"/>
    <xsd:element name="properties">
      <xsd:complexType>
        <xsd:sequence>
          <xsd:element name="documentManagement">
            <xsd:complexType>
              <xsd:all>
                <xsd:element ref="ns1:TelstraID" minOccurs="0"/>
                <xsd:element ref="ns1:SecurityClassification"/>
                <xsd:element ref="ns1:VersionLabel"/>
                <xsd:element ref="ns1:TagsFieldForFunction" minOccurs="0"/>
                <xsd:element ref="ns1:TagsFieldForProductOffering" minOccurs="0"/>
                <xsd:element ref="ns1:TagsFieldForITSystem" minOccurs="0"/>
                <xsd:element ref="ns1:TagsFieldForNetwork" minOccurs="0"/>
                <xsd:element ref="ns1:RelatedContent" minOccurs="0"/>
                <xsd:element ref="ns1:Hidden" minOccurs="0"/>
                <xsd:element ref="ns1:TelstraPersistentLink" minOccurs="0"/>
                <xsd:element ref="ns1:TelstraLinkHidden" minOccurs="0"/>
                <xsd:element ref="ns1:HubID" minOccurs="0"/>
                <xsd:element ref="ns1:TelstraIDHidden" minOccurs="0"/>
                <xsd:element ref="ns1:AuditLogLocatio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SecurityClassification" ma:index="1"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2"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TagsFieldForFunction" ma:index="6" nillable="true" ma:displayName="Function" ma:description="Business Function / Activity" ma:internalName="TagsFieldForFunction" ma:readOnly="false">
      <xsd:simpleType>
        <xsd:restriction base="dms:Note"/>
      </xsd:simpleType>
    </xsd:element>
    <xsd:element name="TagsFieldForProductOffering" ma:index="7" nillable="true" ma:displayName="Product Offering" ma:description="Telstra Products &amp; Services" ma:internalName="TagsFieldForProductOffering" ma:readOnly="false">
      <xsd:simpleType>
        <xsd:restriction base="dms:Note"/>
      </xsd:simpleType>
    </xsd:element>
    <xsd:element name="TagsFieldForITSystem" ma:index="8" nillable="true" ma:displayName="IT System" ma:internalName="TagsFieldForITSystem" ma:readOnly="false">
      <xsd:simpleType>
        <xsd:restriction base="dms:Note"/>
      </xsd:simpleType>
    </xsd:element>
    <xsd:element name="TagsFieldForNetwork" ma:index="9" nillable="true" ma:displayName="Network" ma:internalName="TagsFieldForNetwork" ma:readOnly="false">
      <xsd:simpleType>
        <xsd:restriction base="dms:Note"/>
      </xsd:simpleType>
    </xsd:element>
    <xsd:element name="RelatedContent" ma:index="1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13"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TelstraLinkHidden" ma:index="15" nillable="true" ma:displayName="Telstra Persistent Link (Hidden)" ma:internalName="TelstraLinkHidden" ma:readOnly="true">
      <xsd:simpleType>
        <xsd:restriction base="dms:Text"/>
      </xsd:simpleType>
    </xsd:element>
    <xsd:element name="HubID" ma:index="16" nillable="true" ma:displayName="Hub ID" ma:default="000" ma:internalName="HubID" ma:readOnly="false">
      <xsd:simpleType>
        <xsd:restriction base="dms:Unknown"/>
      </xsd:simpleType>
    </xsd:element>
    <xsd:element name="TelstraIDHidden" ma:index="17" nillable="true" ma:displayName="TelstraIDHidden" ma:description="Unique Object ID" ma:internalName="TelstraIDHidden" ma:readOnly="true">
      <xsd:simpleType>
        <xsd:restriction base="dms:Text"/>
      </xsd:simpleType>
    </xsd:element>
    <xsd:element name="AuditLogLocation" ma:index="23"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b1eb211-5c98-499a-8c66-ae1add2f4d1f" elementFormDefault="qualified">
    <xsd:import namespace="http://schemas.microsoft.com/office/2006/documentManagement/types"/>
    <xsd:element name="_dlc_Exempt" ma:index="25"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19" ma:displayName="Content Type" ma:readOnly="true"/>
        <xsd:element ref="dc:title" minOccurs="0" maxOccurs="1" ma:index="4" ma:displayName="Title"/>
        <xsd:element ref="dc:subject" minOccurs="0" maxOccurs="1" ma:index="5" ma:displayName="Subject"/>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F94183D-1C08-4B69-9850-D2AAD8D475FC}">
  <ds:schemaRefs>
    <ds:schemaRef ds:uri="office.server.policy"/>
  </ds:schemaRefs>
</ds:datastoreItem>
</file>

<file path=customXml/itemProps2.xml><?xml version="1.0" encoding="utf-8"?>
<ds:datastoreItem xmlns:ds="http://schemas.openxmlformats.org/officeDocument/2006/customXml" ds:itemID="{DD15197F-10F9-4175-A99F-EA0020BAE5F7}">
  <ds:schemaRefs>
    <ds:schemaRef ds:uri="http://schemas.microsoft.com/sharepoint/v3/contenttype/forms"/>
  </ds:schemaRefs>
</ds:datastoreItem>
</file>

<file path=customXml/itemProps3.xml><?xml version="1.0" encoding="utf-8"?>
<ds:datastoreItem xmlns:ds="http://schemas.openxmlformats.org/officeDocument/2006/customXml" ds:itemID="{50EF3D51-C933-41D4-9AA1-D2A8EFD734D7}">
  <ds:schemaRefs>
    <ds:schemaRef ds:uri="microsoft.office.server.policy.changes"/>
  </ds:schemaRefs>
</ds:datastoreItem>
</file>

<file path=customXml/itemProps4.xml><?xml version="1.0" encoding="utf-8"?>
<ds:datastoreItem xmlns:ds="http://schemas.openxmlformats.org/officeDocument/2006/customXml" ds:itemID="{EB7C5B95-CB4F-4BA7-AA8B-6A3E1D02DA1F}">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C6C498AC-54CD-4B9E-95D3-E73E6A213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1eb211-5c98-499a-8c66-ae1add2f4d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000169f02 MOP Proforma. 02/12/08-7</vt:lpstr>
    </vt:vector>
  </TitlesOfParts>
  <Company>Telstra Corporation Limited</Company>
  <LinksUpToDate>false</LinksUpToDate>
  <CharactersWithSpaces>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000169f02 MOP Proforma. 02/12/08-7</dc:title>
  <dc:creator>R. Roberts</dc:creator>
  <cp:lastModifiedBy>c660276</cp:lastModifiedBy>
  <cp:revision>2</cp:revision>
  <cp:lastPrinted>2008-08-13T07:17:00Z</cp:lastPrinted>
  <dcterms:created xsi:type="dcterms:W3CDTF">2015-03-31T23:03:00Z</dcterms:created>
  <dcterms:modified xsi:type="dcterms:W3CDTF">2015-03-31T23:03:00Z</dcterms:modified>
  <cp:contentType>_Generic File - [WG000]</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0x010100E0FA01CB33C140488AF71B9A8729039C01100100A7002171BB229740B1DC21D3D42BC00C</vt:lpwstr>
  </property>
  <property fmtid="{D5CDD505-2E9C-101B-9397-08002B2CF9AE}" pid="3" name="RelatedContent">
    <vt:lpwstr/>
  </property>
  <property fmtid="{D5CDD505-2E9C-101B-9397-08002B2CF9AE}" pid="4" name="TelstraLinkHidden">
    <vt:lpwstr>http://objects.in.telstra.com.au/documents/ABS-4499</vt:lpwstr>
  </property>
  <property fmtid="{D5CDD505-2E9C-101B-9397-08002B2CF9AE}" pid="5" name="TelstraIDHidden">
    <vt:lpwstr>ABS-4499</vt:lpwstr>
  </property>
  <property fmtid="{D5CDD505-2E9C-101B-9397-08002B2CF9AE}" pid="6" name="TelstraID">
    <vt:lpwstr>ABS-4499</vt:lpwstr>
  </property>
  <property fmtid="{D5CDD505-2E9C-101B-9397-08002B2CF9AE}" pid="7" name="TagsFieldForFunction">
    <vt:lpwstr/>
  </property>
  <property fmtid="{D5CDD505-2E9C-101B-9397-08002B2CF9AE}" pid="8" name="TagsFieldForITSystem">
    <vt:lpwstr/>
  </property>
  <property fmtid="{D5CDD505-2E9C-101B-9397-08002B2CF9AE}" pid="9" name="Hidden">
    <vt:bool>false</vt:bool>
  </property>
  <property fmtid="{D5CDD505-2E9C-101B-9397-08002B2CF9AE}" pid="10" name="TagsFieldForProductOffering">
    <vt:lpwstr/>
  </property>
  <property fmtid="{D5CDD505-2E9C-101B-9397-08002B2CF9AE}" pid="11" name="TagsFieldForNetwork">
    <vt:lpwstr/>
  </property>
  <property fmtid="{D5CDD505-2E9C-101B-9397-08002B2CF9AE}" pid="12" name="VersionLabel">
    <vt:lpwstr>Draft</vt:lpwstr>
  </property>
  <property fmtid="{D5CDD505-2E9C-101B-9397-08002B2CF9AE}" pid="13" name="TelstraPersistentLink">
    <vt:lpwstr>http://objects.in.telstra.com.au/documents/ABS-4499</vt:lpwstr>
  </property>
  <property fmtid="{D5CDD505-2E9C-101B-9397-08002B2CF9AE}" pid="14" name="SecurityClassification">
    <vt:lpwstr>Telstra Internal</vt:lpwstr>
  </property>
  <property fmtid="{D5CDD505-2E9C-101B-9397-08002B2CF9AE}" pid="15" name="HubID">
    <vt:lpwstr>000</vt:lpwstr>
  </property>
  <property fmtid="{D5CDD505-2E9C-101B-9397-08002B2CF9AE}" pid="16" name="AuditLogLocation">
    <vt:lpwstr>http://home.collab.in.telstra.com.au/rep/wkgp/0000220/auditfiles/ABS-4499.xml, http://home.collab.in.telstra.com.au/rep/wkgp/0000220/auditfiles/ABS-4499.xml</vt:lpwstr>
  </property>
</Properties>
</file>